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1" w:rsidRPr="00E12145" w:rsidRDefault="003626F0" w:rsidP="00E42C81">
      <w:pPr>
        <w:autoSpaceDE w:val="0"/>
        <w:autoSpaceDN w:val="0"/>
        <w:adjustRightInd w:val="0"/>
        <w:spacing w:before="240"/>
        <w:jc w:val="center"/>
        <w:rPr>
          <w:rFonts w:cs="Arial"/>
          <w:noProof/>
          <w:szCs w:val="18"/>
        </w:rPr>
      </w:pPr>
      <w:r>
        <w:rPr>
          <w:rFonts w:cs="Arial"/>
          <w:noProof/>
          <w:szCs w:val="18"/>
          <w:lang w:eastAsia="pt-BR"/>
        </w:rPr>
        <w:drawing>
          <wp:inline distT="0" distB="0" distL="0" distR="0">
            <wp:extent cx="62865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MINISTÉRIO DA EDUCAÇÃO</w:t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SECRETARIA DE EDUCAÇÃO PROFISSIONAL E TECNOLÓGICA</w:t>
      </w:r>
    </w:p>
    <w:p w:rsidR="00D83CC4" w:rsidRDefault="00D83CC4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UNIVERSIDADE FEDERAL DO PARÁ</w:t>
      </w:r>
    </w:p>
    <w:p w:rsidR="00D83CC4" w:rsidRDefault="00D83CC4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INSTITUTO DE CIÊNCIAS DA ARTE</w:t>
      </w:r>
    </w:p>
    <w:p w:rsidR="00E42C81" w:rsidRPr="00E12145" w:rsidRDefault="00D83CC4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ESCOLA DE TEATRO E DANÇA DA UFPA</w:t>
      </w:r>
    </w:p>
    <w:p w:rsidR="00E42C81" w:rsidRPr="00E12145" w:rsidRDefault="00E42C81" w:rsidP="00E42C81">
      <w:pPr>
        <w:autoSpaceDE w:val="0"/>
        <w:autoSpaceDN w:val="0"/>
        <w:adjustRightInd w:val="0"/>
        <w:rPr>
          <w:rFonts w:cs="Arial"/>
          <w:b/>
          <w:bCs/>
          <w:szCs w:val="18"/>
        </w:rPr>
      </w:pPr>
    </w:p>
    <w:p w:rsidR="00BA5C3C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BA5C3C" w:rsidRPr="00BA5C3C" w:rsidRDefault="00BA5C3C" w:rsidP="00BA5C3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 w:rsidRPr="00BA5C3C">
        <w:rPr>
          <w:rFonts w:cs="Arial"/>
          <w:b/>
          <w:bCs/>
          <w:color w:val="000000"/>
          <w:sz w:val="20"/>
          <w:szCs w:val="20"/>
        </w:rPr>
        <w:t>PROGRAMA DE ACESSO AO ENSINO TÉCNICO E EMPREGO – PRONATEC</w:t>
      </w:r>
    </w:p>
    <w:p w:rsidR="00BA5C3C" w:rsidRPr="00BA5C3C" w:rsidRDefault="00561C1E" w:rsidP="00BA5C3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EDITAL Nº </w:t>
      </w:r>
      <w:r w:rsidRPr="00F43A9F">
        <w:rPr>
          <w:rFonts w:cs="Arial"/>
          <w:b/>
          <w:bCs/>
          <w:color w:val="000000"/>
          <w:sz w:val="20"/>
          <w:szCs w:val="20"/>
        </w:rPr>
        <w:t>00</w:t>
      </w:r>
      <w:r w:rsidR="00834956" w:rsidRPr="00F43A9F">
        <w:rPr>
          <w:rFonts w:cs="Arial"/>
          <w:b/>
          <w:bCs/>
          <w:color w:val="000000"/>
          <w:sz w:val="20"/>
          <w:szCs w:val="20"/>
        </w:rPr>
        <w:t>8</w:t>
      </w:r>
      <w:r w:rsidR="00BA5C3C" w:rsidRPr="00BA5C3C">
        <w:rPr>
          <w:rFonts w:cs="Arial"/>
          <w:b/>
          <w:bCs/>
          <w:color w:val="000000"/>
          <w:sz w:val="20"/>
          <w:szCs w:val="20"/>
        </w:rPr>
        <w:t xml:space="preserve">/2013 - ICA </w:t>
      </w:r>
    </w:p>
    <w:p w:rsidR="00BA5C3C" w:rsidRPr="00BA5C3C" w:rsidRDefault="00BA5C3C" w:rsidP="00BA5C3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A5C3C" w:rsidRPr="00BA5C3C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BA5C3C">
        <w:rPr>
          <w:rFonts w:cs="Arial"/>
          <w:b/>
          <w:bCs/>
          <w:color w:val="000000"/>
          <w:sz w:val="20"/>
          <w:szCs w:val="20"/>
        </w:rPr>
        <w:t>EDITAL INSTITUCIONAL SIMPLIFICADO PARA A SELEÇÃO DE PROFESSORES</w:t>
      </w:r>
      <w:r w:rsidR="00561C1E">
        <w:rPr>
          <w:rFonts w:cs="Arial"/>
          <w:b/>
          <w:bCs/>
          <w:color w:val="000000"/>
          <w:sz w:val="20"/>
          <w:szCs w:val="20"/>
        </w:rPr>
        <w:t xml:space="preserve"> NÃO VINCULADOS À ÓRGÃO PÚBLICO FEDERAL </w:t>
      </w:r>
      <w:r w:rsidRPr="00BA5C3C">
        <w:rPr>
          <w:rFonts w:cs="Arial"/>
          <w:b/>
          <w:bCs/>
          <w:color w:val="000000"/>
          <w:sz w:val="20"/>
          <w:szCs w:val="20"/>
        </w:rPr>
        <w:t>PARA ATUAREM NO PROGRAMA NACIONAL DE ACESSO AO ENSINO TÉCNICO E EMPREGO - PRONATEC</w:t>
      </w:r>
    </w:p>
    <w:p w:rsidR="00BA5C3C" w:rsidRPr="00E12145" w:rsidRDefault="00BA5C3C" w:rsidP="00E42C81">
      <w:pPr>
        <w:rPr>
          <w:rFonts w:cs="Arial"/>
          <w:b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Pr="00892EE1" w:rsidRDefault="00BA5C3C" w:rsidP="00892EE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Diretora da Escola de Teatro e Dança da Universidade Federal do Pará - ETDUFPA, no uso de suas atribuições legais conforme Portaria nº </w:t>
      </w:r>
      <w:r w:rsidRPr="00ED3D66">
        <w:rPr>
          <w:rFonts w:cs="Arial"/>
          <w:color w:val="000000"/>
          <w:sz w:val="20"/>
          <w:szCs w:val="20"/>
        </w:rPr>
        <w:t>080/2013 - ICA de 21 de dezembro</w:t>
      </w:r>
      <w:r>
        <w:rPr>
          <w:rFonts w:cs="Arial"/>
          <w:color w:val="000000"/>
          <w:sz w:val="20"/>
          <w:szCs w:val="20"/>
        </w:rPr>
        <w:t xml:space="preserve"> e considerando a Lei nº 12.513/2011; a Portaria nº 1.569/2011 MEC; a Resolução CD/FNDE nº 72/2011; a Resolução CD/FNDE nº 04/2012 e demais legislações em vigor, torna pública a seleção de: Professores </w:t>
      </w:r>
      <w:r w:rsidR="00561C1E" w:rsidRPr="00A01CF7">
        <w:rPr>
          <w:rFonts w:cs="Arial"/>
          <w:b/>
          <w:color w:val="000000"/>
          <w:sz w:val="20"/>
          <w:szCs w:val="20"/>
        </w:rPr>
        <w:t>não vinculados à órgão público federal</w:t>
      </w:r>
      <w:r w:rsidR="00561C1E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para os cursos FIC de</w:t>
      </w:r>
      <w:r w:rsidR="00BD0F7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F43A9F">
        <w:rPr>
          <w:rFonts w:cs="Arial"/>
          <w:b/>
          <w:color w:val="000000"/>
          <w:sz w:val="20"/>
          <w:szCs w:val="20"/>
        </w:rPr>
        <w:t>Estilista de Bolsa,</w:t>
      </w:r>
      <w:r w:rsidR="00BD0F70">
        <w:rPr>
          <w:rFonts w:cs="Arial"/>
          <w:b/>
          <w:color w:val="000000"/>
          <w:sz w:val="20"/>
          <w:szCs w:val="20"/>
        </w:rPr>
        <w:t xml:space="preserve"> </w:t>
      </w:r>
      <w:r w:rsidR="00BD0F70" w:rsidRPr="00704023">
        <w:rPr>
          <w:rFonts w:cs="Arial"/>
          <w:b/>
          <w:color w:val="000000"/>
          <w:sz w:val="20"/>
          <w:szCs w:val="20"/>
        </w:rPr>
        <w:t>Aderecist</w:t>
      </w:r>
      <w:r w:rsidR="00BD0F70">
        <w:rPr>
          <w:rFonts w:cs="Arial"/>
          <w:b/>
          <w:color w:val="000000"/>
          <w:sz w:val="20"/>
          <w:szCs w:val="20"/>
        </w:rPr>
        <w:t>a</w:t>
      </w:r>
      <w:r w:rsidR="00F43A9F">
        <w:rPr>
          <w:rFonts w:cs="Arial"/>
          <w:b/>
          <w:color w:val="000000"/>
          <w:sz w:val="20"/>
          <w:szCs w:val="20"/>
        </w:rPr>
        <w:t>,</w:t>
      </w:r>
      <w:r w:rsidR="00F43A9F" w:rsidRPr="00F43A9F">
        <w:rPr>
          <w:rFonts w:cs="Arial"/>
          <w:b/>
          <w:color w:val="000000"/>
          <w:sz w:val="20"/>
          <w:szCs w:val="20"/>
        </w:rPr>
        <w:t xml:space="preserve"> </w:t>
      </w:r>
      <w:r w:rsidR="00F43A9F">
        <w:rPr>
          <w:rFonts w:cs="Arial"/>
          <w:b/>
          <w:color w:val="000000"/>
          <w:sz w:val="20"/>
          <w:szCs w:val="20"/>
        </w:rPr>
        <w:t>Vitrinista</w:t>
      </w:r>
      <w:r w:rsidR="00F43A9F" w:rsidRPr="00704023">
        <w:rPr>
          <w:rFonts w:cs="Arial"/>
          <w:b/>
          <w:color w:val="000000"/>
          <w:sz w:val="20"/>
          <w:szCs w:val="20"/>
        </w:rPr>
        <w:t xml:space="preserve"> </w:t>
      </w:r>
      <w:r w:rsidR="00F43A9F">
        <w:rPr>
          <w:rFonts w:cs="Arial"/>
          <w:b/>
          <w:color w:val="000000"/>
          <w:sz w:val="20"/>
          <w:szCs w:val="20"/>
        </w:rPr>
        <w:t>e Maquiador Cênico</w:t>
      </w:r>
      <w:r>
        <w:rPr>
          <w:rFonts w:cs="Arial"/>
          <w:b/>
          <w:bCs/>
          <w:color w:val="000000"/>
          <w:sz w:val="20"/>
          <w:szCs w:val="20"/>
        </w:rPr>
        <w:t>.</w:t>
      </w:r>
    </w:p>
    <w:p w:rsidR="00E42C81" w:rsidRDefault="00E42C81" w:rsidP="00E42C81">
      <w:pPr>
        <w:rPr>
          <w:rFonts w:cs="Arial"/>
          <w:szCs w:val="18"/>
        </w:rPr>
      </w:pPr>
    </w:p>
    <w:p w:rsidR="00E42C81" w:rsidRPr="000D5AC6" w:rsidRDefault="00E42C81" w:rsidP="00E42C81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0D5AC6">
        <w:rPr>
          <w:rFonts w:cs="Arial"/>
          <w:b/>
          <w:bCs/>
          <w:szCs w:val="18"/>
        </w:rPr>
        <w:t>DAS DISPOSIÇÕES PRELIMINARES</w:t>
      </w:r>
    </w:p>
    <w:p w:rsidR="00BA5C3C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BD0F70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1.1.</w:t>
      </w:r>
      <w:r>
        <w:rPr>
          <w:rFonts w:cs="Arial"/>
          <w:color w:val="000000"/>
          <w:sz w:val="20"/>
          <w:szCs w:val="20"/>
        </w:rPr>
        <w:t xml:space="preserve"> A presente chamada pública destina-se a seleção de pr</w:t>
      </w:r>
      <w:r w:rsidR="00561C1E">
        <w:rPr>
          <w:rFonts w:cs="Arial"/>
          <w:color w:val="000000"/>
          <w:sz w:val="20"/>
          <w:szCs w:val="20"/>
        </w:rPr>
        <w:t xml:space="preserve">ofessores </w:t>
      </w:r>
      <w:r w:rsidR="00561C1E" w:rsidRPr="00A01CF7">
        <w:rPr>
          <w:rFonts w:cs="Arial"/>
          <w:b/>
          <w:color w:val="000000"/>
          <w:sz w:val="20"/>
          <w:szCs w:val="20"/>
        </w:rPr>
        <w:t xml:space="preserve">não vinculados à órgão público federal </w:t>
      </w:r>
      <w:r>
        <w:rPr>
          <w:rFonts w:cs="Arial"/>
          <w:color w:val="000000"/>
          <w:sz w:val="20"/>
          <w:szCs w:val="20"/>
        </w:rPr>
        <w:t>para atuar</w:t>
      </w:r>
      <w:r w:rsidR="000C0D06">
        <w:rPr>
          <w:rFonts w:cs="Arial"/>
          <w:color w:val="000000"/>
          <w:sz w:val="20"/>
          <w:szCs w:val="20"/>
        </w:rPr>
        <w:t>em</w:t>
      </w:r>
      <w:r>
        <w:rPr>
          <w:rFonts w:cs="Arial"/>
          <w:color w:val="000000"/>
          <w:sz w:val="20"/>
          <w:szCs w:val="20"/>
        </w:rPr>
        <w:t xml:space="preserve"> no PRONATEC/ETDUFPA nos cursos</w:t>
      </w:r>
      <w:r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F43A9F">
        <w:rPr>
          <w:rFonts w:cs="Arial"/>
          <w:b/>
          <w:color w:val="000000"/>
          <w:sz w:val="20"/>
          <w:szCs w:val="20"/>
        </w:rPr>
        <w:t xml:space="preserve">Estilista de Bolsa, </w:t>
      </w:r>
      <w:r w:rsidR="00F43A9F" w:rsidRPr="00704023">
        <w:rPr>
          <w:rFonts w:cs="Arial"/>
          <w:b/>
          <w:color w:val="000000"/>
          <w:sz w:val="20"/>
          <w:szCs w:val="20"/>
        </w:rPr>
        <w:t>Aderecist</w:t>
      </w:r>
      <w:r w:rsidR="00F43A9F">
        <w:rPr>
          <w:rFonts w:cs="Arial"/>
          <w:b/>
          <w:color w:val="000000"/>
          <w:sz w:val="20"/>
          <w:szCs w:val="20"/>
        </w:rPr>
        <w:t>a</w:t>
      </w:r>
      <w:r w:rsidR="00F43A9F">
        <w:rPr>
          <w:rFonts w:cs="Arial"/>
          <w:b/>
          <w:bCs/>
          <w:color w:val="000000"/>
          <w:sz w:val="20"/>
          <w:szCs w:val="20"/>
        </w:rPr>
        <w:t xml:space="preserve">, </w:t>
      </w:r>
      <w:r w:rsidR="00F43A9F">
        <w:rPr>
          <w:rFonts w:cs="Arial"/>
          <w:b/>
          <w:color w:val="000000"/>
          <w:sz w:val="20"/>
          <w:szCs w:val="20"/>
        </w:rPr>
        <w:t>Vitrinista</w:t>
      </w:r>
      <w:r w:rsidR="00F43A9F" w:rsidRPr="00704023">
        <w:rPr>
          <w:rFonts w:cs="Arial"/>
          <w:b/>
          <w:color w:val="000000"/>
          <w:sz w:val="20"/>
          <w:szCs w:val="20"/>
        </w:rPr>
        <w:t xml:space="preserve"> </w:t>
      </w:r>
      <w:r w:rsidR="00F43A9F">
        <w:rPr>
          <w:rFonts w:cs="Arial"/>
          <w:b/>
          <w:color w:val="000000"/>
          <w:sz w:val="20"/>
          <w:szCs w:val="20"/>
        </w:rPr>
        <w:t>e Maquiador Cênico.</w:t>
      </w:r>
      <w:r w:rsidR="00BD0F70">
        <w:rPr>
          <w:rFonts w:cs="Arial"/>
          <w:b/>
          <w:color w:val="000000"/>
          <w:sz w:val="20"/>
          <w:szCs w:val="20"/>
        </w:rPr>
        <w:t xml:space="preserve"> </w:t>
      </w:r>
    </w:p>
    <w:p w:rsidR="00BA5C3C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1.2.</w:t>
      </w:r>
      <w:r>
        <w:rPr>
          <w:rFonts w:cs="Arial"/>
          <w:color w:val="000000"/>
          <w:sz w:val="20"/>
          <w:szCs w:val="20"/>
        </w:rPr>
        <w:t xml:space="preserve"> A seleção será regida por este edital e será executada pela Escola de Teatro e Dança da Universidade Federal do Pará - ETDUFPA, através de comissão local instituída pela direção geral da escola</w:t>
      </w:r>
      <w:r w:rsidR="00B85676">
        <w:rPr>
          <w:rFonts w:cs="Arial"/>
          <w:color w:val="000000"/>
          <w:sz w:val="20"/>
          <w:szCs w:val="20"/>
        </w:rPr>
        <w:t xml:space="preserve"> e pela coordenação geral do PRONATEC/ETDUFPA</w:t>
      </w:r>
      <w:r>
        <w:rPr>
          <w:rFonts w:cs="Arial"/>
          <w:color w:val="000000"/>
          <w:sz w:val="20"/>
          <w:szCs w:val="20"/>
        </w:rPr>
        <w:t>;</w:t>
      </w:r>
    </w:p>
    <w:p w:rsidR="005A37BF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1.3.</w:t>
      </w:r>
      <w:r>
        <w:rPr>
          <w:rFonts w:cs="Arial"/>
          <w:color w:val="000000"/>
          <w:sz w:val="20"/>
          <w:szCs w:val="20"/>
        </w:rPr>
        <w:t xml:space="preserve"> A contratação dos candidatos selecionados obedecerá à lista de classificação apresentada como resultado final desta chamada pública e serão convocados conforme a demanda da ETDUFPA que pode ser realizada a qualquer tempo, durante o período dos cursos, com ant</w:t>
      </w:r>
      <w:r w:rsidR="00F416CA">
        <w:rPr>
          <w:rFonts w:cs="Arial"/>
          <w:color w:val="000000"/>
          <w:sz w:val="20"/>
          <w:szCs w:val="20"/>
        </w:rPr>
        <w:t xml:space="preserve">ecedência de dois dias úteis. A </w:t>
      </w:r>
      <w:r>
        <w:rPr>
          <w:rFonts w:cs="Arial"/>
          <w:color w:val="000000"/>
          <w:sz w:val="20"/>
          <w:szCs w:val="20"/>
        </w:rPr>
        <w:t>sua recusa ou ausência de manifestação implicará na imediata chamada do próximo candidato classificado, sendo o candidato anterior realocado para o final da lista;</w:t>
      </w:r>
    </w:p>
    <w:p w:rsidR="00BA5C3C" w:rsidRDefault="00204B13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1.4</w:t>
      </w:r>
      <w:r w:rsidR="00BA5C3C" w:rsidRPr="005A37BF">
        <w:rPr>
          <w:rFonts w:cs="Arial"/>
          <w:b/>
          <w:color w:val="000000"/>
          <w:sz w:val="20"/>
          <w:szCs w:val="20"/>
        </w:rPr>
        <w:t xml:space="preserve">. </w:t>
      </w:r>
      <w:r w:rsidR="00BA5C3C">
        <w:rPr>
          <w:rFonts w:cs="Arial"/>
          <w:color w:val="000000"/>
          <w:sz w:val="20"/>
          <w:szCs w:val="20"/>
        </w:rPr>
        <w:t>Os bolsistas selecionados atuarão de acordo com as vagas e requisitos mínimos estabeleci</w:t>
      </w:r>
      <w:r w:rsidR="007A1038">
        <w:rPr>
          <w:rFonts w:cs="Arial"/>
          <w:color w:val="000000"/>
          <w:sz w:val="20"/>
          <w:szCs w:val="20"/>
        </w:rPr>
        <w:t>dos no item 3.0 (trê</w:t>
      </w:r>
      <w:r w:rsidR="00BA5C3C">
        <w:rPr>
          <w:rFonts w:cs="Arial"/>
          <w:color w:val="000000"/>
          <w:sz w:val="20"/>
          <w:szCs w:val="20"/>
        </w:rPr>
        <w:t>s) do presente edital;</w:t>
      </w:r>
    </w:p>
    <w:p w:rsidR="00BA5C3C" w:rsidRDefault="00204B13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1.5</w:t>
      </w:r>
      <w:r w:rsidR="00BA5C3C" w:rsidRPr="00904447">
        <w:rPr>
          <w:rFonts w:cs="Arial"/>
          <w:b/>
          <w:color w:val="000000"/>
          <w:sz w:val="20"/>
          <w:szCs w:val="20"/>
        </w:rPr>
        <w:t>.</w:t>
      </w:r>
      <w:r w:rsidR="00BA5C3C">
        <w:rPr>
          <w:rFonts w:cs="Arial"/>
          <w:color w:val="000000"/>
          <w:sz w:val="20"/>
          <w:szCs w:val="20"/>
        </w:rPr>
        <w:t xml:space="preserve"> As bolsas serão financiadas pelo Fundo Nacional de Desenvolvimento da Educação (FNDE) e de responsabilidade do Ministério da Educação, durante o período da oferta do curso.</w:t>
      </w:r>
    </w:p>
    <w:p w:rsidR="00E42C81" w:rsidRPr="00360479" w:rsidRDefault="00E42C81" w:rsidP="00892EE1">
      <w:pPr>
        <w:pStyle w:val="PargrafodaLista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cs="Arial"/>
          <w:szCs w:val="18"/>
        </w:rPr>
      </w:pPr>
    </w:p>
    <w:p w:rsidR="00E42C81" w:rsidRPr="00360479" w:rsidRDefault="00B85676" w:rsidP="00E42C81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DAS ATRIBUIÇÕES</w:t>
      </w:r>
    </w:p>
    <w:p w:rsidR="00E42C81" w:rsidRPr="008F3D7C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2.1.</w:t>
      </w:r>
      <w:r>
        <w:rPr>
          <w:rFonts w:cs="Arial"/>
          <w:color w:val="000000"/>
          <w:sz w:val="20"/>
          <w:szCs w:val="20"/>
        </w:rPr>
        <w:t xml:space="preserve"> O PROFESSOR conforme consta na resolução 04/2012 do FNDE, possui as seguintes atribuições: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Planejar as aulas e atividades didáticas e ministrá-las aos beneficiados pela bolsa-formação;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Adequar à oferta dos cursos às necessidades específicas do público-alvo;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 xml:space="preserve">Alimentar o sistema de gestão do PRONATEC com os dados de </w:t>
      </w:r>
      <w:r w:rsidR="000C0D06">
        <w:rPr>
          <w:rFonts w:cs="Arial"/>
          <w:color w:val="000000"/>
          <w:sz w:val="20"/>
          <w:szCs w:val="20"/>
        </w:rPr>
        <w:t>freqüência</w:t>
      </w:r>
      <w:r>
        <w:rPr>
          <w:rFonts w:cs="Arial"/>
          <w:color w:val="000000"/>
          <w:sz w:val="20"/>
          <w:szCs w:val="20"/>
        </w:rPr>
        <w:t xml:space="preserve"> e desempenho</w:t>
      </w:r>
      <w:r w:rsidR="00C2760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acadêmico dos estudantes;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Adequar os conteúdos, materiais didáticos, mídias e bibliografia às necessidades dos estudantes participantes da oferta;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Propiciar espaço de acolhimento e debate com os estudantes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Avaliar o desempenho dos estudantes;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Participar dos encontros de coordenação; promovidos pelos coordenadores geral e adjunto; e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Participar de encontros pedagógicos, estabelecidos pelos Supervisores de Curso Orientadores Pedagógicos.</w:t>
      </w: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204B13" w:rsidRDefault="00204B13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9B246B" w:rsidRPr="00194FE8" w:rsidRDefault="009B246B" w:rsidP="009B246B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lastRenderedPageBreak/>
        <w:t>DO PROCESSO SELETIVO</w:t>
      </w:r>
    </w:p>
    <w:p w:rsidR="009B246B" w:rsidRDefault="009B246B" w:rsidP="00B8567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B85676" w:rsidRPr="00892EE1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3.1.</w:t>
      </w:r>
      <w:r w:rsidR="00C27601">
        <w:rPr>
          <w:rFonts w:cs="Arial"/>
          <w:color w:val="000000"/>
          <w:sz w:val="20"/>
          <w:szCs w:val="20"/>
        </w:rPr>
        <w:t xml:space="preserve"> Neste edital são </w:t>
      </w:r>
      <w:r w:rsidR="000C0D06">
        <w:rPr>
          <w:rFonts w:cs="Arial"/>
          <w:color w:val="000000"/>
          <w:sz w:val="20"/>
          <w:szCs w:val="20"/>
        </w:rPr>
        <w:t>ofertadas</w:t>
      </w:r>
      <w:r>
        <w:rPr>
          <w:rFonts w:cs="Arial"/>
          <w:color w:val="000000"/>
          <w:sz w:val="20"/>
          <w:szCs w:val="20"/>
        </w:rPr>
        <w:t xml:space="preserve"> vagas para professor</w:t>
      </w:r>
      <w:r w:rsidR="000C35C4">
        <w:rPr>
          <w:rFonts w:cs="Arial"/>
          <w:color w:val="000000"/>
          <w:sz w:val="20"/>
          <w:szCs w:val="20"/>
        </w:rPr>
        <w:t>es não vinculados à</w:t>
      </w:r>
      <w:r w:rsidR="00C27601">
        <w:rPr>
          <w:rFonts w:cs="Arial"/>
          <w:color w:val="000000"/>
          <w:sz w:val="20"/>
          <w:szCs w:val="20"/>
        </w:rPr>
        <w:t xml:space="preserve"> rede pública federal</w:t>
      </w:r>
      <w:r>
        <w:rPr>
          <w:rFonts w:cs="Arial"/>
          <w:color w:val="000000"/>
          <w:sz w:val="20"/>
          <w:szCs w:val="20"/>
        </w:rPr>
        <w:t>,</w:t>
      </w:r>
      <w:r w:rsidR="000C0D06">
        <w:rPr>
          <w:rFonts w:cs="Arial"/>
          <w:color w:val="000000"/>
          <w:sz w:val="20"/>
          <w:szCs w:val="20"/>
        </w:rPr>
        <w:t xml:space="preserve"> </w:t>
      </w:r>
      <w:r w:rsidR="00C27601">
        <w:rPr>
          <w:rFonts w:cs="Arial"/>
          <w:color w:val="000000"/>
          <w:sz w:val="20"/>
          <w:szCs w:val="20"/>
        </w:rPr>
        <w:t xml:space="preserve">para atuar </w:t>
      </w:r>
      <w:r w:rsidR="000C0D06">
        <w:rPr>
          <w:rFonts w:cs="Arial"/>
          <w:color w:val="000000"/>
          <w:sz w:val="20"/>
          <w:szCs w:val="20"/>
        </w:rPr>
        <w:t>nos cursos de Formação Inicial e C</w:t>
      </w:r>
      <w:r>
        <w:rPr>
          <w:rFonts w:cs="Arial"/>
          <w:color w:val="000000"/>
          <w:sz w:val="20"/>
          <w:szCs w:val="20"/>
        </w:rPr>
        <w:t>ontinuada, distribuídas por cursos e disciplinas segund</w:t>
      </w:r>
      <w:r w:rsidR="000C0D06">
        <w:rPr>
          <w:rFonts w:cs="Arial"/>
          <w:color w:val="000000"/>
          <w:sz w:val="20"/>
          <w:szCs w:val="20"/>
        </w:rPr>
        <w:t>o dados apresentados no quadro abaixo.</w:t>
      </w:r>
    </w:p>
    <w:p w:rsidR="00E42C81" w:rsidRDefault="00E42C81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9350" w:type="dxa"/>
        <w:jc w:val="center"/>
        <w:tblInd w:w="-29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31"/>
        <w:gridCol w:w="794"/>
        <w:gridCol w:w="851"/>
        <w:gridCol w:w="1124"/>
        <w:gridCol w:w="3550"/>
      </w:tblGrid>
      <w:tr w:rsidR="00A201AB" w:rsidRPr="007E1ED4" w:rsidTr="00DA5161">
        <w:trPr>
          <w:trHeight w:val="116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201AB" w:rsidRPr="00D25B8D" w:rsidRDefault="00EA4FD7" w:rsidP="00CF4BD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B8D">
              <w:rPr>
                <w:rFonts w:cs="Arial"/>
                <w:b/>
                <w:bCs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201AB" w:rsidRPr="00BB62A9" w:rsidRDefault="00A201AB" w:rsidP="00CF4BD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62A9"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B" w:rsidRPr="00BB62A9" w:rsidRDefault="00A201AB" w:rsidP="00EA4F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62A9"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Carga Horária 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1AB" w:rsidRPr="00BB62A9" w:rsidRDefault="00A201AB" w:rsidP="00CF4BD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62A9"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  <w:t>Período de trabalho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01AB" w:rsidRPr="00BB62A9" w:rsidRDefault="00A201AB" w:rsidP="00CF4BD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62A9">
              <w:rPr>
                <w:rFonts w:cs="Arial"/>
                <w:b/>
                <w:bCs/>
                <w:color w:val="000000"/>
                <w:sz w:val="16"/>
                <w:szCs w:val="16"/>
                <w:lang w:eastAsia="pt-BR"/>
              </w:rPr>
              <w:t>Requisitos Mínimos</w:t>
            </w:r>
          </w:p>
        </w:tc>
      </w:tr>
      <w:tr w:rsidR="00334529" w:rsidRPr="007E1ED4" w:rsidTr="00334529">
        <w:trPr>
          <w:trHeight w:val="345"/>
          <w:jc w:val="center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4529" w:rsidRPr="002A5AA9" w:rsidRDefault="00D25B8D" w:rsidP="00CF4B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b/>
                <w:color w:val="000000"/>
                <w:sz w:val="22"/>
                <w:szCs w:val="22"/>
              </w:rPr>
              <w:t>ESTILISTA DE BOLSA</w:t>
            </w:r>
          </w:p>
        </w:tc>
      </w:tr>
      <w:tr w:rsidR="00D25B8D" w:rsidRPr="007E1ED4" w:rsidTr="00DA5161">
        <w:trPr>
          <w:trHeight w:val="345"/>
          <w:jc w:val="center"/>
        </w:trPr>
        <w:tc>
          <w:tcPr>
            <w:tcW w:w="30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5B8D" w:rsidRPr="002A5AA9" w:rsidRDefault="00D25B8D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Bolsa</w:t>
            </w:r>
            <w:r w:rsidR="002A5AA9" w:rsidRPr="002A5AA9">
              <w:rPr>
                <w:rFonts w:cs="Arial"/>
                <w:color w:val="000000"/>
                <w:sz w:val="22"/>
                <w:szCs w:val="22"/>
              </w:rPr>
              <w:t xml:space="preserve"> - História e Design</w:t>
            </w: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5B8D" w:rsidRPr="002A5AA9" w:rsidRDefault="00D25B8D" w:rsidP="00C463EE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5B8D" w:rsidRPr="002A5AA9" w:rsidRDefault="002A5AA9" w:rsidP="00C463EE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48</w:t>
            </w:r>
            <w:r w:rsidR="00D25B8D"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24" w:type="dxa"/>
            <w:tcBorders>
              <w:bottom w:val="single" w:sz="6" w:space="0" w:color="000000"/>
              <w:right w:val="single" w:sz="4" w:space="0" w:color="auto"/>
            </w:tcBorders>
          </w:tcPr>
          <w:p w:rsidR="00834956" w:rsidRPr="002A5AA9" w:rsidRDefault="00834956" w:rsidP="00D25B8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D25B8D" w:rsidRPr="002A5AA9" w:rsidRDefault="00D25B8D" w:rsidP="00D25B8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Manhã</w:t>
            </w:r>
            <w:r w:rsidR="00834956" w:rsidRPr="002A5AA9">
              <w:rPr>
                <w:rFonts w:cs="Arial"/>
                <w:color w:val="000000"/>
                <w:sz w:val="22"/>
                <w:szCs w:val="22"/>
              </w:rPr>
              <w:t xml:space="preserve"> (8:00</w:t>
            </w:r>
            <w:r w:rsidR="00DA5161" w:rsidRPr="002A5AA9">
              <w:rPr>
                <w:rFonts w:cs="Arial"/>
                <w:color w:val="000000"/>
                <w:sz w:val="22"/>
                <w:szCs w:val="22"/>
              </w:rPr>
              <w:t>h</w:t>
            </w:r>
            <w:r w:rsidR="00834956" w:rsidRPr="002A5AA9">
              <w:rPr>
                <w:rFonts w:cs="Arial"/>
                <w:color w:val="000000"/>
                <w:sz w:val="22"/>
                <w:szCs w:val="22"/>
              </w:rPr>
              <w:t xml:space="preserve"> – 12:00h)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25B8D" w:rsidRPr="002A5AA9" w:rsidRDefault="00D25B8D" w:rsidP="00C463EE">
            <w:pPr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Graduação com comprovada experiência de trabalho na área da disciplina</w:t>
            </w:r>
          </w:p>
        </w:tc>
      </w:tr>
      <w:tr w:rsidR="00DA5161" w:rsidRPr="007E1ED4" w:rsidTr="00DA5161">
        <w:trPr>
          <w:trHeight w:val="345"/>
          <w:jc w:val="center"/>
        </w:trPr>
        <w:tc>
          <w:tcPr>
            <w:tcW w:w="30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Modelagem e Confecção de Bolsa I</w:t>
            </w: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463EE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2A5AA9" w:rsidP="00C463EE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56</w:t>
            </w:r>
            <w:r w:rsidR="00DA5161"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24" w:type="dxa"/>
            <w:tcBorders>
              <w:bottom w:val="single" w:sz="6" w:space="0" w:color="000000"/>
              <w:right w:val="single" w:sz="4" w:space="0" w:color="auto"/>
            </w:tcBorders>
          </w:tcPr>
          <w:p w:rsidR="00DA5161" w:rsidRPr="002A5AA9" w:rsidRDefault="00DA5161" w:rsidP="00D25B8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Manhã</w:t>
            </w:r>
          </w:p>
          <w:p w:rsidR="00DA5161" w:rsidRPr="002A5AA9" w:rsidRDefault="00DA5161" w:rsidP="00D25B8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(8:00h – 12:00h)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9654B3">
            <w:pPr>
              <w:rPr>
                <w:rFonts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  <w:tr w:rsidR="00DA5161" w:rsidRPr="007E1ED4" w:rsidTr="00DA5161">
        <w:trPr>
          <w:trHeight w:val="345"/>
          <w:jc w:val="center"/>
        </w:trPr>
        <w:tc>
          <w:tcPr>
            <w:tcW w:w="30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Modelagem e Confecção de Bolsa II</w:t>
            </w: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463EE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2A5AA9" w:rsidP="00C463EE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56</w:t>
            </w:r>
            <w:r w:rsidR="00DA5161"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24" w:type="dxa"/>
            <w:tcBorders>
              <w:bottom w:val="single" w:sz="6" w:space="0" w:color="000000"/>
              <w:right w:val="single" w:sz="4" w:space="0" w:color="auto"/>
            </w:tcBorders>
          </w:tcPr>
          <w:p w:rsidR="00DA5161" w:rsidRPr="002A5AA9" w:rsidRDefault="00DA5161" w:rsidP="00D25B8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Manhã (8:00h – 12:00h)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9654B3">
            <w:pPr>
              <w:rPr>
                <w:rFonts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  <w:tr w:rsidR="00DA5161" w:rsidRPr="007E1ED4" w:rsidTr="00DA516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b/>
                <w:color w:val="000000"/>
                <w:sz w:val="22"/>
                <w:szCs w:val="22"/>
              </w:rPr>
              <w:t xml:space="preserve">ADERECISTA 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9515C4">
            <w:pPr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9515C4">
            <w:pPr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5161" w:rsidRPr="002A5AA9" w:rsidRDefault="00DA5161" w:rsidP="00A201A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6038D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A5161" w:rsidRPr="007E1ED4" w:rsidTr="00DA516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8349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 xml:space="preserve">Adereços </w:t>
            </w:r>
            <w:r w:rsidR="00D3520F">
              <w:rPr>
                <w:rFonts w:cs="Arial"/>
                <w:color w:val="000000"/>
                <w:sz w:val="22"/>
                <w:szCs w:val="22"/>
              </w:rPr>
              <w:t>C</w:t>
            </w:r>
            <w:r w:rsidRPr="002A5AA9">
              <w:rPr>
                <w:rFonts w:cs="Arial"/>
                <w:color w:val="000000"/>
                <w:sz w:val="22"/>
                <w:szCs w:val="22"/>
              </w:rPr>
              <w:t>ênicos em isopor</w:t>
            </w: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48h</w:t>
            </w:r>
          </w:p>
        </w:tc>
        <w:tc>
          <w:tcPr>
            <w:tcW w:w="1124" w:type="dxa"/>
            <w:tcBorders>
              <w:top w:val="single" w:sz="6" w:space="0" w:color="000000"/>
              <w:right w:val="single" w:sz="4" w:space="0" w:color="auto"/>
            </w:tcBorders>
          </w:tcPr>
          <w:p w:rsidR="00DA5161" w:rsidRPr="002A5AA9" w:rsidRDefault="00DA5161" w:rsidP="00DA516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Manhã</w:t>
            </w:r>
          </w:p>
          <w:p w:rsidR="00DA5161" w:rsidRPr="002A5AA9" w:rsidRDefault="00DA5161" w:rsidP="00D8022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(8:00h – 12:00h)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A5161" w:rsidRPr="002A5AA9" w:rsidRDefault="00DA5161" w:rsidP="006038DA">
            <w:pPr>
              <w:rPr>
                <w:rFonts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  <w:tr w:rsidR="00DA5161" w:rsidRPr="007E1ED4" w:rsidTr="00DA516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8349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 xml:space="preserve">Adereços </w:t>
            </w:r>
            <w:r w:rsidR="00D3520F">
              <w:rPr>
                <w:rFonts w:cs="Arial"/>
                <w:color w:val="000000"/>
                <w:sz w:val="22"/>
                <w:szCs w:val="22"/>
              </w:rPr>
              <w:t>C</w:t>
            </w:r>
            <w:r w:rsidRPr="002A5AA9">
              <w:rPr>
                <w:rFonts w:cs="Arial"/>
                <w:color w:val="000000"/>
                <w:sz w:val="22"/>
                <w:szCs w:val="22"/>
              </w:rPr>
              <w:t>ênicos em resíduos sólidos</w:t>
            </w: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52h</w:t>
            </w:r>
          </w:p>
        </w:tc>
        <w:tc>
          <w:tcPr>
            <w:tcW w:w="1124" w:type="dxa"/>
            <w:tcBorders>
              <w:top w:val="single" w:sz="6" w:space="0" w:color="000000"/>
              <w:right w:val="single" w:sz="4" w:space="0" w:color="auto"/>
            </w:tcBorders>
          </w:tcPr>
          <w:p w:rsidR="00DA5161" w:rsidRPr="002A5AA9" w:rsidRDefault="00DA5161" w:rsidP="00DA516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Manhã</w:t>
            </w:r>
          </w:p>
          <w:p w:rsidR="00DA5161" w:rsidRPr="002A5AA9" w:rsidRDefault="00DA5161" w:rsidP="00D8022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(8:00h – 12:00h)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A5161" w:rsidRPr="002A5AA9" w:rsidRDefault="00DA5161" w:rsidP="006038DA">
            <w:pPr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  <w:tr w:rsidR="00DA5161" w:rsidRPr="007E1ED4" w:rsidTr="00DA5161">
        <w:trPr>
          <w:trHeight w:val="40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b/>
                <w:color w:val="000000"/>
                <w:sz w:val="22"/>
                <w:szCs w:val="22"/>
              </w:rPr>
              <w:t>VITRINISTA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A5161" w:rsidRPr="002A5AA9" w:rsidRDefault="00DA5161" w:rsidP="00CC630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A5161" w:rsidRPr="007E1ED4" w:rsidTr="00DA5161">
        <w:trPr>
          <w:trHeight w:val="405"/>
          <w:jc w:val="center"/>
        </w:trPr>
        <w:tc>
          <w:tcPr>
            <w:tcW w:w="303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5161" w:rsidRPr="002A5AA9" w:rsidRDefault="00D3520F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Vitrine e seus elementos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40h</w:t>
            </w:r>
          </w:p>
        </w:tc>
        <w:tc>
          <w:tcPr>
            <w:tcW w:w="1124" w:type="dxa"/>
            <w:tcBorders>
              <w:top w:val="single" w:sz="12" w:space="0" w:color="000000"/>
              <w:right w:val="single" w:sz="4" w:space="0" w:color="auto"/>
            </w:tcBorders>
          </w:tcPr>
          <w:p w:rsidR="00DA5161" w:rsidRPr="002A5AA9" w:rsidRDefault="00DA5161" w:rsidP="00DA516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Tarde</w:t>
            </w:r>
          </w:p>
          <w:p w:rsidR="00DA5161" w:rsidRPr="00D3520F" w:rsidRDefault="00DA5161" w:rsidP="00AB76E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3520F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  <w:tr w:rsidR="00DA5161" w:rsidRPr="007E1ED4" w:rsidTr="00DA5161">
        <w:trPr>
          <w:trHeight w:val="405"/>
          <w:jc w:val="center"/>
        </w:trPr>
        <w:tc>
          <w:tcPr>
            <w:tcW w:w="30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Projeto e Montagem de Vitrine II</w:t>
            </w: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40h</w:t>
            </w:r>
          </w:p>
        </w:tc>
        <w:tc>
          <w:tcPr>
            <w:tcW w:w="1124" w:type="dxa"/>
            <w:tcBorders>
              <w:bottom w:val="single" w:sz="6" w:space="0" w:color="000000"/>
              <w:right w:val="single" w:sz="4" w:space="0" w:color="auto"/>
            </w:tcBorders>
          </w:tcPr>
          <w:p w:rsidR="00DA5161" w:rsidRPr="002A5AA9" w:rsidRDefault="00DA5161" w:rsidP="00AB76E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Tarde</w:t>
            </w:r>
          </w:p>
          <w:p w:rsidR="00DA5161" w:rsidRPr="00D3520F" w:rsidRDefault="00DA5161" w:rsidP="00AB76E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3520F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9654B3">
            <w:pPr>
              <w:rPr>
                <w:rFonts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  <w:tr w:rsidR="00DA5161" w:rsidRPr="007E1ED4" w:rsidTr="00DA5161">
        <w:trPr>
          <w:trHeight w:val="40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b/>
                <w:color w:val="000000"/>
                <w:sz w:val="22"/>
                <w:szCs w:val="22"/>
              </w:rPr>
              <w:t>MAQUIADOR CÊNICO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5161" w:rsidRPr="002A5AA9" w:rsidRDefault="00DA5161" w:rsidP="00CC630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A5161" w:rsidRPr="007E1ED4" w:rsidTr="00DA5161">
        <w:trPr>
          <w:trHeight w:val="405"/>
          <w:jc w:val="center"/>
        </w:trPr>
        <w:tc>
          <w:tcPr>
            <w:tcW w:w="3031" w:type="dxa"/>
            <w:shd w:val="clear" w:color="auto" w:fill="auto"/>
            <w:vAlign w:val="center"/>
          </w:tcPr>
          <w:p w:rsidR="00DA5161" w:rsidRPr="002A5AA9" w:rsidRDefault="00DA5161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Maquiagem de Efeito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161" w:rsidRPr="002A5AA9" w:rsidRDefault="00DA516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2A5AA9">
              <w:rPr>
                <w:rFonts w:cs="Arial"/>
                <w:color w:val="000000"/>
                <w:sz w:val="22"/>
                <w:szCs w:val="22"/>
                <w:lang w:eastAsia="pt-BR"/>
              </w:rPr>
              <w:t>56h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5161" w:rsidRPr="002A5AA9" w:rsidRDefault="00DA5161" w:rsidP="00DA516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Tarde</w:t>
            </w:r>
          </w:p>
          <w:p w:rsidR="00DA5161" w:rsidRPr="00D3520F" w:rsidRDefault="00DA5161" w:rsidP="00AB76E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3520F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161" w:rsidRPr="002A5AA9" w:rsidRDefault="00DA5161" w:rsidP="00CF4BD9">
            <w:pPr>
              <w:rPr>
                <w:rFonts w:cs="Arial"/>
                <w:color w:val="000000"/>
                <w:sz w:val="22"/>
                <w:szCs w:val="22"/>
              </w:rPr>
            </w:pPr>
            <w:r w:rsidRPr="002A5AA9">
              <w:rPr>
                <w:rFonts w:cs="Arial"/>
                <w:color w:val="000000"/>
                <w:sz w:val="22"/>
                <w:szCs w:val="22"/>
              </w:rPr>
              <w:t>Ensino Médio Completo com comprovada experiência de trabalho na área da disciplina</w:t>
            </w:r>
          </w:p>
        </w:tc>
      </w:tr>
    </w:tbl>
    <w:p w:rsidR="001A02F2" w:rsidRDefault="001A02F2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834956" w:rsidRDefault="00834956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194FE8" w:rsidRDefault="00E42C81" w:rsidP="00E42C81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194FE8">
        <w:rPr>
          <w:rFonts w:cs="Arial"/>
          <w:b/>
          <w:bCs/>
          <w:szCs w:val="18"/>
        </w:rPr>
        <w:t>DAS INSCRIÇÕES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4.1.</w:t>
      </w:r>
      <w:r>
        <w:rPr>
          <w:rFonts w:cs="Arial"/>
          <w:color w:val="000000"/>
          <w:sz w:val="20"/>
          <w:szCs w:val="20"/>
        </w:rPr>
        <w:t xml:space="preserve"> A inscrição do candidato para professor será gratuita e será realizada no período compreendido entre </w:t>
      </w:r>
      <w:r w:rsidR="0026329C">
        <w:rPr>
          <w:rFonts w:cs="Arial"/>
          <w:b/>
          <w:bCs/>
          <w:color w:val="000000"/>
          <w:sz w:val="20"/>
          <w:szCs w:val="20"/>
        </w:rPr>
        <w:t>06 à 12 de agosto</w:t>
      </w:r>
      <w:r w:rsidR="00B05AAF">
        <w:rPr>
          <w:rFonts w:cs="Arial"/>
          <w:b/>
          <w:bCs/>
          <w:color w:val="000000"/>
          <w:sz w:val="20"/>
          <w:szCs w:val="20"/>
        </w:rPr>
        <w:t xml:space="preserve"> de 2013</w:t>
      </w:r>
      <w:r>
        <w:rPr>
          <w:rFonts w:cs="Arial"/>
          <w:b/>
          <w:bCs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na Escola de Teatro e Dança da UFPA, </w:t>
      </w:r>
      <w:r w:rsidR="00C965D0" w:rsidRPr="009B671F">
        <w:rPr>
          <w:rFonts w:cs="Arial"/>
          <w:szCs w:val="18"/>
        </w:rPr>
        <w:t xml:space="preserve">situada à Trav. D. Romualdo de Seixas nº 820, Umarizal, </w:t>
      </w:r>
      <w:r w:rsidR="006D5159">
        <w:rPr>
          <w:rFonts w:cs="Arial"/>
          <w:color w:val="000000"/>
          <w:sz w:val="20"/>
          <w:szCs w:val="20"/>
        </w:rPr>
        <w:t>na sala da c</w:t>
      </w:r>
      <w:r>
        <w:rPr>
          <w:rFonts w:cs="Arial"/>
          <w:color w:val="000000"/>
          <w:sz w:val="20"/>
          <w:szCs w:val="20"/>
        </w:rPr>
        <w:t>oordenaçã</w:t>
      </w:r>
      <w:r w:rsidR="00B51F31">
        <w:rPr>
          <w:rFonts w:cs="Arial"/>
          <w:color w:val="000000"/>
          <w:sz w:val="20"/>
          <w:szCs w:val="20"/>
        </w:rPr>
        <w:t>o do PRONATEC, no</w:t>
      </w:r>
      <w:r w:rsidR="006D5159">
        <w:rPr>
          <w:rFonts w:cs="Arial"/>
          <w:color w:val="000000"/>
          <w:sz w:val="20"/>
          <w:szCs w:val="20"/>
        </w:rPr>
        <w:t>s</w:t>
      </w:r>
      <w:r w:rsidR="00B51F31">
        <w:rPr>
          <w:rFonts w:cs="Arial"/>
          <w:color w:val="000000"/>
          <w:sz w:val="20"/>
          <w:szCs w:val="20"/>
        </w:rPr>
        <w:t xml:space="preserve"> horários de 9:00</w:t>
      </w:r>
      <w:r w:rsidR="006D5159">
        <w:rPr>
          <w:rFonts w:cs="Arial"/>
          <w:color w:val="000000"/>
          <w:sz w:val="20"/>
          <w:szCs w:val="20"/>
        </w:rPr>
        <w:t>h à</w:t>
      </w:r>
      <w:r w:rsidR="00B51F31">
        <w:rPr>
          <w:rFonts w:cs="Arial"/>
          <w:color w:val="000000"/>
          <w:sz w:val="20"/>
          <w:szCs w:val="20"/>
        </w:rPr>
        <w:t>s 13:00</w:t>
      </w:r>
      <w:r>
        <w:rPr>
          <w:rFonts w:cs="Arial"/>
          <w:color w:val="000000"/>
          <w:sz w:val="20"/>
          <w:szCs w:val="20"/>
        </w:rPr>
        <w:t>h</w:t>
      </w:r>
      <w:r w:rsidR="00B51F31">
        <w:rPr>
          <w:rFonts w:cs="Arial"/>
          <w:color w:val="000000"/>
          <w:sz w:val="20"/>
          <w:szCs w:val="20"/>
        </w:rPr>
        <w:t xml:space="preserve"> e 14:00h às 18:00h</w:t>
      </w:r>
      <w:r>
        <w:rPr>
          <w:rFonts w:cs="Arial"/>
          <w:color w:val="000000"/>
          <w:sz w:val="20"/>
          <w:szCs w:val="20"/>
        </w:rPr>
        <w:t>.</w:t>
      </w:r>
    </w:p>
    <w:p w:rsidR="009B246B" w:rsidRDefault="008D5D3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4.2</w:t>
      </w:r>
      <w:r w:rsidR="009B246B" w:rsidRPr="00904447">
        <w:rPr>
          <w:rFonts w:cs="Arial"/>
          <w:b/>
          <w:color w:val="000000"/>
          <w:sz w:val="20"/>
          <w:szCs w:val="20"/>
        </w:rPr>
        <w:t>.</w:t>
      </w:r>
      <w:r w:rsidR="009B246B">
        <w:rPr>
          <w:rFonts w:cs="Arial"/>
          <w:color w:val="000000"/>
          <w:sz w:val="20"/>
          <w:szCs w:val="20"/>
        </w:rPr>
        <w:t xml:space="preserve"> O candidato poderá inscrever-se em mais de </w:t>
      </w:r>
      <w:r w:rsidR="009B246B">
        <w:rPr>
          <w:rFonts w:cs="Arial"/>
          <w:b/>
          <w:bCs/>
          <w:color w:val="000000"/>
          <w:sz w:val="20"/>
          <w:szCs w:val="20"/>
        </w:rPr>
        <w:t xml:space="preserve">uma </w:t>
      </w:r>
      <w:r w:rsidR="009B246B">
        <w:rPr>
          <w:rFonts w:cs="Arial"/>
          <w:color w:val="000000"/>
          <w:sz w:val="20"/>
          <w:szCs w:val="20"/>
        </w:rPr>
        <w:t>disciplina no mesmo curso ou em cursos diferentes, ficando sua contratação dependente da não coincidência de horários das mesmas, mas no caso de coincidência deverá optar por uma delas;</w:t>
      </w:r>
    </w:p>
    <w:p w:rsidR="009B246B" w:rsidRDefault="008D5D3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4.3</w:t>
      </w:r>
      <w:r w:rsidR="009B246B" w:rsidRPr="00904447">
        <w:rPr>
          <w:rFonts w:cs="Arial"/>
          <w:b/>
          <w:color w:val="000000"/>
          <w:sz w:val="20"/>
          <w:szCs w:val="20"/>
        </w:rPr>
        <w:t>.</w:t>
      </w:r>
      <w:r w:rsidR="009B246B">
        <w:rPr>
          <w:rFonts w:cs="Arial"/>
          <w:color w:val="000000"/>
          <w:sz w:val="20"/>
          <w:szCs w:val="20"/>
        </w:rPr>
        <w:t xml:space="preserve"> No ato da inscrição o candidato deverá obrigatoriamente protocolar a seguinte documentação: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Ficha de Inscrição, devidame</w:t>
      </w:r>
      <w:r w:rsidR="00B05AAF">
        <w:rPr>
          <w:rFonts w:cs="Arial"/>
          <w:color w:val="000000"/>
          <w:sz w:val="20"/>
          <w:szCs w:val="20"/>
        </w:rPr>
        <w:t>nte preenchida conforme Anexo I</w:t>
      </w:r>
      <w:r>
        <w:rPr>
          <w:rFonts w:cs="Arial"/>
          <w:color w:val="000000"/>
          <w:sz w:val="20"/>
          <w:szCs w:val="20"/>
        </w:rPr>
        <w:t>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b)</w:t>
      </w:r>
      <w:r w:rsidR="00756613">
        <w:rPr>
          <w:rFonts w:cs="Arial"/>
          <w:color w:val="000000"/>
          <w:sz w:val="20"/>
          <w:szCs w:val="20"/>
        </w:rPr>
        <w:t xml:space="preserve"> Cópia de</w:t>
      </w:r>
      <w:r>
        <w:rPr>
          <w:rFonts w:cs="Arial"/>
          <w:color w:val="000000"/>
          <w:sz w:val="20"/>
          <w:szCs w:val="20"/>
        </w:rPr>
        <w:t xml:space="preserve"> diploma que atenda </w:t>
      </w:r>
      <w:r w:rsidR="006D5159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os requisitos mínimos constant</w:t>
      </w:r>
      <w:r w:rsidR="006D5159">
        <w:rPr>
          <w:rFonts w:cs="Arial"/>
          <w:color w:val="000000"/>
          <w:sz w:val="20"/>
          <w:szCs w:val="20"/>
        </w:rPr>
        <w:t>es na tabela</w:t>
      </w:r>
      <w:r w:rsidR="004A3A4D">
        <w:rPr>
          <w:rFonts w:cs="Arial"/>
          <w:color w:val="000000"/>
          <w:sz w:val="20"/>
          <w:szCs w:val="20"/>
        </w:rPr>
        <w:t xml:space="preserve"> </w:t>
      </w:r>
      <w:r w:rsidR="00A8660C">
        <w:rPr>
          <w:rFonts w:cs="Arial"/>
          <w:color w:val="000000"/>
          <w:sz w:val="20"/>
          <w:szCs w:val="20"/>
        </w:rPr>
        <w:t xml:space="preserve">do item </w:t>
      </w:r>
      <w:r w:rsidR="004A3A4D">
        <w:rPr>
          <w:rFonts w:cs="Arial"/>
          <w:color w:val="000000"/>
          <w:sz w:val="20"/>
          <w:szCs w:val="20"/>
        </w:rPr>
        <w:t>3.1</w:t>
      </w:r>
      <w:r>
        <w:rPr>
          <w:rFonts w:cs="Arial"/>
          <w:color w:val="000000"/>
          <w:sz w:val="20"/>
          <w:szCs w:val="20"/>
        </w:rPr>
        <w:t>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c) Termo de Compromisso, confo</w:t>
      </w:r>
      <w:r w:rsidR="00F85409">
        <w:rPr>
          <w:rFonts w:cs="Arial"/>
          <w:color w:val="000000"/>
          <w:sz w:val="20"/>
          <w:szCs w:val="20"/>
        </w:rPr>
        <w:t>rme modelo constante no Anexo III</w:t>
      </w:r>
      <w:r>
        <w:rPr>
          <w:rFonts w:cs="Arial"/>
          <w:color w:val="000000"/>
          <w:sz w:val="20"/>
          <w:szCs w:val="20"/>
        </w:rPr>
        <w:t>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d) </w:t>
      </w:r>
      <w:r w:rsidR="00756613">
        <w:rPr>
          <w:rFonts w:cs="Arial"/>
          <w:color w:val="000000"/>
          <w:sz w:val="20"/>
          <w:szCs w:val="20"/>
        </w:rPr>
        <w:t xml:space="preserve">Curriculum </w:t>
      </w:r>
      <w:r w:rsidR="00AA00EC">
        <w:rPr>
          <w:rFonts w:cs="Arial"/>
          <w:color w:val="000000"/>
          <w:sz w:val="20"/>
          <w:szCs w:val="20"/>
        </w:rPr>
        <w:t xml:space="preserve">vitae </w:t>
      </w:r>
      <w:r w:rsidR="00756613">
        <w:rPr>
          <w:rFonts w:cs="Arial"/>
          <w:color w:val="000000"/>
          <w:sz w:val="20"/>
          <w:szCs w:val="20"/>
        </w:rPr>
        <w:t>devidamente comprovado</w:t>
      </w:r>
      <w:r>
        <w:rPr>
          <w:rFonts w:cs="Arial"/>
          <w:color w:val="000000"/>
          <w:sz w:val="20"/>
          <w:szCs w:val="20"/>
        </w:rPr>
        <w:t xml:space="preserve"> para efeitos de pontuação</w:t>
      </w:r>
      <w:r w:rsidR="00AA00EC">
        <w:rPr>
          <w:rFonts w:cs="Arial"/>
          <w:color w:val="000000"/>
          <w:sz w:val="20"/>
          <w:szCs w:val="20"/>
        </w:rPr>
        <w:t>, conforme anexo II</w:t>
      </w:r>
      <w:r>
        <w:rPr>
          <w:rFonts w:cs="Arial"/>
          <w:color w:val="000000"/>
          <w:sz w:val="20"/>
          <w:szCs w:val="20"/>
        </w:rPr>
        <w:t>.</w:t>
      </w:r>
    </w:p>
    <w:p w:rsidR="009B246B" w:rsidRDefault="008D5D3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4.4</w:t>
      </w:r>
      <w:r w:rsidR="009B246B" w:rsidRPr="00904447">
        <w:rPr>
          <w:rFonts w:cs="Arial"/>
          <w:b/>
          <w:color w:val="000000"/>
          <w:sz w:val="20"/>
          <w:szCs w:val="20"/>
        </w:rPr>
        <w:t>.</w:t>
      </w:r>
      <w:r w:rsidR="009B246B">
        <w:rPr>
          <w:rFonts w:cs="Arial"/>
          <w:color w:val="000000"/>
          <w:sz w:val="20"/>
          <w:szCs w:val="20"/>
        </w:rPr>
        <w:t xml:space="preserve"> O candidato que não apresentar a documentação obrigatória completa ou deixar de apresentá-la no ato da inscrição não será considerado participante do processo seletivo.</w:t>
      </w:r>
    </w:p>
    <w:p w:rsidR="00F71B1E" w:rsidRDefault="008D5D3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4.5</w:t>
      </w:r>
      <w:r w:rsidR="009B246B" w:rsidRPr="00904447">
        <w:rPr>
          <w:rFonts w:cs="Arial"/>
          <w:b/>
          <w:color w:val="000000"/>
          <w:sz w:val="20"/>
          <w:szCs w:val="20"/>
        </w:rPr>
        <w:t>.</w:t>
      </w:r>
      <w:r w:rsidR="009B246B">
        <w:rPr>
          <w:rFonts w:cs="Arial"/>
          <w:color w:val="000000"/>
          <w:sz w:val="20"/>
          <w:szCs w:val="20"/>
        </w:rPr>
        <w:t xml:space="preserve"> Não haverá, sob qualquer pretexto, inscrição provisória, condicional ou com documentação incompleta, nem através de corres</w:t>
      </w:r>
      <w:r w:rsidR="00756613">
        <w:rPr>
          <w:rFonts w:cs="Arial"/>
          <w:color w:val="000000"/>
          <w:sz w:val="20"/>
          <w:szCs w:val="20"/>
        </w:rPr>
        <w:t>pondência postal, fax</w:t>
      </w:r>
      <w:r w:rsidR="00F71B1E">
        <w:rPr>
          <w:rFonts w:cs="Arial"/>
          <w:color w:val="000000"/>
          <w:sz w:val="20"/>
          <w:szCs w:val="20"/>
        </w:rPr>
        <w:t>-símile, nem</w:t>
      </w:r>
      <w:r w:rsidR="00756613">
        <w:rPr>
          <w:rFonts w:cs="Arial"/>
          <w:color w:val="000000"/>
          <w:sz w:val="20"/>
          <w:szCs w:val="20"/>
        </w:rPr>
        <w:t xml:space="preserve"> </w:t>
      </w:r>
      <w:r w:rsidR="009B246B">
        <w:rPr>
          <w:rFonts w:cs="Arial"/>
          <w:color w:val="000000"/>
          <w:sz w:val="20"/>
          <w:szCs w:val="20"/>
        </w:rPr>
        <w:t>via Internet</w:t>
      </w:r>
      <w:r w:rsidR="00F71B1E">
        <w:rPr>
          <w:rFonts w:cs="Arial"/>
          <w:color w:val="000000"/>
          <w:sz w:val="20"/>
          <w:szCs w:val="20"/>
        </w:rPr>
        <w:t>.</w:t>
      </w:r>
    </w:p>
    <w:p w:rsidR="009B246B" w:rsidRDefault="008D5D3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4.6</w:t>
      </w:r>
      <w:r w:rsidR="009B246B" w:rsidRPr="00904447">
        <w:rPr>
          <w:rFonts w:cs="Arial"/>
          <w:b/>
          <w:color w:val="000000"/>
          <w:sz w:val="20"/>
          <w:szCs w:val="20"/>
        </w:rPr>
        <w:t>.</w:t>
      </w:r>
      <w:r w:rsidR="009B246B">
        <w:rPr>
          <w:rFonts w:cs="Arial"/>
          <w:color w:val="000000"/>
          <w:sz w:val="20"/>
          <w:szCs w:val="20"/>
        </w:rPr>
        <w:t xml:space="preserve"> Será eliminado do processo seletivo, sem prejuízo das sanções penais cabíveis, o candidato que, em qualquer tempo: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cometer falsidade ideológica com prova documental;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utilizar-se de procedimentos ilícitos, devidamente comprovados por meio eletrônico, estatístico, visual ou grafológico;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burlar ou tentar burlar quaisquer das normas definidas neste Edital;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dispensar tratamento inadequado, incorreto ou descortês a qualquer pessoa envolvida no</w:t>
      </w:r>
      <w:r w:rsidR="00F8540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Processo Sel</w:t>
      </w:r>
      <w:r w:rsidR="00F85409">
        <w:rPr>
          <w:rFonts w:cs="Arial"/>
          <w:color w:val="000000"/>
          <w:sz w:val="20"/>
          <w:szCs w:val="20"/>
        </w:rPr>
        <w:t xml:space="preserve">etivo; 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perturbar, de qualquer modo, a ordem dos trabalhos relativos ao processo Seletivo.</w:t>
      </w:r>
    </w:p>
    <w:p w:rsidR="00E42C81" w:rsidRDefault="00E42C81" w:rsidP="00F85409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2A0D58" w:rsidRDefault="002A0D58" w:rsidP="00E42C81">
      <w:pPr>
        <w:tabs>
          <w:tab w:val="left" w:pos="426"/>
        </w:tabs>
        <w:autoSpaceDE w:val="0"/>
        <w:autoSpaceDN w:val="0"/>
        <w:adjustRightInd w:val="0"/>
        <w:ind w:left="720"/>
        <w:rPr>
          <w:rFonts w:cs="Arial"/>
          <w:szCs w:val="18"/>
        </w:rPr>
      </w:pPr>
    </w:p>
    <w:p w:rsidR="002A0D58" w:rsidRPr="00194FE8" w:rsidRDefault="002A0D58" w:rsidP="002A0D58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SELEÇÃO </w:t>
      </w:r>
    </w:p>
    <w:p w:rsidR="002A0D58" w:rsidRDefault="002A0D58" w:rsidP="00E42C81">
      <w:pPr>
        <w:tabs>
          <w:tab w:val="left" w:pos="426"/>
        </w:tabs>
        <w:autoSpaceDE w:val="0"/>
        <w:autoSpaceDN w:val="0"/>
        <w:adjustRightInd w:val="0"/>
        <w:ind w:left="720"/>
        <w:rPr>
          <w:rFonts w:cs="Arial"/>
          <w:szCs w:val="18"/>
        </w:rPr>
      </w:pP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5.1.</w:t>
      </w:r>
      <w:r>
        <w:rPr>
          <w:rFonts w:cs="Arial"/>
          <w:color w:val="000000"/>
          <w:sz w:val="20"/>
          <w:szCs w:val="20"/>
        </w:rPr>
        <w:t xml:space="preserve"> O processo seletivo será conduzido por uma Comissão de </w:t>
      </w:r>
      <w:r w:rsidR="006D5159">
        <w:rPr>
          <w:rFonts w:cs="Arial"/>
          <w:color w:val="000000"/>
          <w:sz w:val="20"/>
          <w:szCs w:val="20"/>
        </w:rPr>
        <w:t>Seleção designada pela diretora g</w:t>
      </w:r>
      <w:r>
        <w:rPr>
          <w:rFonts w:cs="Arial"/>
          <w:color w:val="000000"/>
          <w:sz w:val="20"/>
          <w:szCs w:val="20"/>
        </w:rPr>
        <w:t>eral da ETDUFPA</w:t>
      </w:r>
      <w:r w:rsidR="00F85409">
        <w:rPr>
          <w:rFonts w:cs="Arial"/>
          <w:color w:val="000000"/>
          <w:sz w:val="20"/>
          <w:szCs w:val="20"/>
        </w:rPr>
        <w:t xml:space="preserve"> e pela coordenadora geral do PRONATEC/ETDUFPA</w:t>
      </w:r>
      <w:r>
        <w:rPr>
          <w:rFonts w:cs="Arial"/>
          <w:color w:val="000000"/>
          <w:sz w:val="20"/>
          <w:szCs w:val="20"/>
        </w:rPr>
        <w:t xml:space="preserve"> e constará de 01 (uma)</w:t>
      </w:r>
      <w:r w:rsidR="006D5159">
        <w:rPr>
          <w:rFonts w:cs="Arial"/>
          <w:color w:val="000000"/>
          <w:sz w:val="20"/>
          <w:szCs w:val="20"/>
        </w:rPr>
        <w:t xml:space="preserve"> fase de caráter classificatório</w:t>
      </w:r>
      <w:r>
        <w:rPr>
          <w:rFonts w:cs="Arial"/>
          <w:color w:val="000000"/>
          <w:sz w:val="20"/>
          <w:szCs w:val="20"/>
        </w:rPr>
        <w:t xml:space="preserve"> para os candidatos homologados: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Fase única: análise de currículo, segundo pontuação discriminada no item 6.2 deste edital.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 xml:space="preserve">5.2. </w:t>
      </w:r>
      <w:r>
        <w:rPr>
          <w:rFonts w:cs="Arial"/>
          <w:color w:val="000000"/>
          <w:sz w:val="20"/>
          <w:szCs w:val="20"/>
        </w:rPr>
        <w:t xml:space="preserve">Para efeito de homologação da inscrição serão considerados válidos, apenas os candidatos que atendam </w:t>
      </w:r>
      <w:r w:rsidR="00932B5C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os requisito</w:t>
      </w:r>
      <w:r w:rsidR="0024277F">
        <w:rPr>
          <w:rFonts w:cs="Arial"/>
          <w:color w:val="000000"/>
          <w:sz w:val="20"/>
          <w:szCs w:val="20"/>
        </w:rPr>
        <w:t xml:space="preserve">s mínimos constantes no item 3.1 </w:t>
      </w:r>
      <w:r>
        <w:rPr>
          <w:rFonts w:cs="Arial"/>
          <w:color w:val="000000"/>
          <w:sz w:val="20"/>
          <w:szCs w:val="20"/>
        </w:rPr>
        <w:t>deste Edital.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5.3.</w:t>
      </w:r>
      <w:r>
        <w:rPr>
          <w:rFonts w:cs="Arial"/>
          <w:color w:val="000000"/>
          <w:sz w:val="20"/>
          <w:szCs w:val="20"/>
        </w:rPr>
        <w:t xml:space="preserve"> O preenchimento das vagas atenderá a lista de classificação dos candidatos.</w:t>
      </w:r>
    </w:p>
    <w:p w:rsidR="00534865" w:rsidRDefault="00534865" w:rsidP="0046749F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2A0D58" w:rsidRPr="00E12145" w:rsidRDefault="002A0D58" w:rsidP="00E42C81">
      <w:pPr>
        <w:tabs>
          <w:tab w:val="left" w:pos="426"/>
        </w:tabs>
        <w:autoSpaceDE w:val="0"/>
        <w:autoSpaceDN w:val="0"/>
        <w:adjustRightInd w:val="0"/>
        <w:ind w:left="720"/>
        <w:rPr>
          <w:rFonts w:cs="Arial"/>
          <w:szCs w:val="18"/>
        </w:rPr>
      </w:pPr>
    </w:p>
    <w:p w:rsidR="002A0D58" w:rsidRPr="00A8660C" w:rsidRDefault="00A8660C" w:rsidP="00A8660C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 CLASSIFICAÇÃO</w:t>
      </w:r>
    </w:p>
    <w:p w:rsidR="00A8660C" w:rsidRDefault="00A8660C" w:rsidP="00534865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6.1.</w:t>
      </w:r>
      <w:r>
        <w:rPr>
          <w:rFonts w:cs="Arial"/>
          <w:color w:val="000000"/>
          <w:sz w:val="20"/>
          <w:szCs w:val="20"/>
        </w:rPr>
        <w:t xml:space="preserve"> A classificação do processo seletivo obedecerá à ordem decrescente do total de pontos obtidos na avaliação do currículo de cada candidato.</w:t>
      </w:r>
    </w:p>
    <w:p w:rsidR="00534865" w:rsidRPr="00A8660C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6.2.</w:t>
      </w:r>
      <w:r>
        <w:rPr>
          <w:rFonts w:cs="Arial"/>
          <w:color w:val="000000"/>
          <w:sz w:val="20"/>
          <w:szCs w:val="20"/>
        </w:rPr>
        <w:t xml:space="preserve"> Para efeitos de classificação serão utilizad</w:t>
      </w:r>
      <w:r w:rsidR="00A8660C">
        <w:rPr>
          <w:rFonts w:cs="Arial"/>
          <w:color w:val="000000"/>
          <w:sz w:val="20"/>
          <w:szCs w:val="20"/>
        </w:rPr>
        <w:t xml:space="preserve">os os critério dispostos abaixo, </w:t>
      </w:r>
      <w:r w:rsidR="00A8660C" w:rsidRPr="00A8660C">
        <w:rPr>
          <w:rFonts w:cs="Arial"/>
          <w:sz w:val="20"/>
          <w:szCs w:val="20"/>
        </w:rPr>
        <w:t>apenas para os candidatos homologados</w:t>
      </w:r>
      <w:r w:rsidR="001B0949">
        <w:rPr>
          <w:rFonts w:cs="Arial"/>
          <w:sz w:val="20"/>
          <w:szCs w:val="20"/>
        </w:rPr>
        <w:t>, conforme o item 5.2</w:t>
      </w:r>
      <w:r w:rsidR="00A8660C" w:rsidRPr="00A8660C">
        <w:rPr>
          <w:rFonts w:cs="Arial"/>
          <w:sz w:val="20"/>
          <w:szCs w:val="20"/>
        </w:rPr>
        <w:t xml:space="preserve"> deste edital: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3716"/>
      </w:tblGrid>
      <w:tr w:rsidR="00932B5C" w:rsidRPr="00B96588" w:rsidTr="00C50CB9">
        <w:tc>
          <w:tcPr>
            <w:tcW w:w="675" w:type="dxa"/>
          </w:tcPr>
          <w:p w:rsidR="00932B5C" w:rsidRPr="007970A4" w:rsidRDefault="00D40DB4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387" w:type="dxa"/>
          </w:tcPr>
          <w:p w:rsidR="00932B5C" w:rsidRPr="007970A4" w:rsidRDefault="00D40DB4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Descrição </w:t>
            </w:r>
          </w:p>
        </w:tc>
        <w:tc>
          <w:tcPr>
            <w:tcW w:w="3716" w:type="dxa"/>
          </w:tcPr>
          <w:p w:rsidR="00932B5C" w:rsidRPr="007970A4" w:rsidRDefault="00D40DB4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Cs/>
                <w:color w:val="000000"/>
                <w:sz w:val="22"/>
                <w:szCs w:val="22"/>
              </w:rPr>
              <w:t>Tempo de docência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1,0(um ponto) para cada ano completo (máximo 10 pontos)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Tempo de docência na matéria/disciplina a qual está concorrendo;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2,0(dois pontos) para cada semestre de docência (máximo 20 pontos)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Autoria, co-autoria, orientação ou coordenação de Projetos (Artísticos, Culturais e Educacionais);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1,0(um ponto) para cada projeto (máximo de 10 pontos)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Participação em atividades de ensino, pesquisa e extensão</w:t>
            </w:r>
            <w:r w:rsidRPr="007970A4">
              <w:rPr>
                <w:rFonts w:eastAsia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1,0(um ponto) por participação (máximo de 10 pontos)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Titulação - Ensino Médio Completo, Graduação, Especialização, Mestrado ou Doutorado.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 xml:space="preserve"> 3, 5, 10, 15 ou 20 pontos (não acumuláveis)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Certificados de experiência na matéria/disciplina em que está concorrendo – cursos, seminários, simpósios, palestras, trabalhos artísticos;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2,0(dois pontos) para cada experiência (máximo 20 pontos)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Certificados de participação em áreas afins</w:t>
            </w:r>
            <w:r w:rsidRPr="007970A4">
              <w:rPr>
                <w:rFonts w:cs="Arial"/>
                <w:color w:val="000000"/>
                <w:sz w:val="22"/>
                <w:szCs w:val="22"/>
              </w:rPr>
              <w:t xml:space="preserve"> (cursos, oficinas, seminários, simpósios, palestras, etc)</w:t>
            </w:r>
            <w:r w:rsidRPr="007970A4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3716" w:type="dxa"/>
          </w:tcPr>
          <w:p w:rsidR="00DC5A8A" w:rsidRPr="007970A4" w:rsidRDefault="00DC5A8A" w:rsidP="009654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eastAsia="Arial" w:cs="Arial"/>
                <w:color w:val="000000"/>
                <w:sz w:val="22"/>
                <w:szCs w:val="22"/>
              </w:rPr>
              <w:t>0,5(meio ponto) por participação (máximo 10 pontos);</w:t>
            </w:r>
          </w:p>
        </w:tc>
      </w:tr>
      <w:tr w:rsidR="00DC5A8A" w:rsidRPr="00B96588" w:rsidTr="00C50CB9">
        <w:tc>
          <w:tcPr>
            <w:tcW w:w="675" w:type="dxa"/>
          </w:tcPr>
          <w:p w:rsidR="00DC5A8A" w:rsidRPr="007970A4" w:rsidRDefault="00DC5A8A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DC5A8A" w:rsidRPr="007970A4" w:rsidRDefault="00DC5A8A" w:rsidP="00B9658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b/>
                <w:sz w:val="22"/>
                <w:szCs w:val="22"/>
              </w:rPr>
              <w:t>TOTAL DE PONTOS</w:t>
            </w:r>
          </w:p>
        </w:tc>
        <w:tc>
          <w:tcPr>
            <w:tcW w:w="3716" w:type="dxa"/>
          </w:tcPr>
          <w:p w:rsidR="00DC5A8A" w:rsidRPr="007970A4" w:rsidRDefault="00DC5A8A" w:rsidP="00F35725">
            <w:pPr>
              <w:autoSpaceDE w:val="0"/>
              <w:autoSpaceDN w:val="0"/>
              <w:adjustRightInd w:val="0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7970A4">
              <w:rPr>
                <w:rFonts w:eastAsia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2A0D58" w:rsidRDefault="002A0D58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5654E5" w:rsidRDefault="00E42C81" w:rsidP="00285F99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5654E5">
        <w:rPr>
          <w:rFonts w:cs="Arial"/>
          <w:sz w:val="20"/>
          <w:szCs w:val="20"/>
        </w:rPr>
        <w:t>Em caso de empate, serão considerados os critérios abaixo, na seguinte ordem:</w:t>
      </w:r>
    </w:p>
    <w:p w:rsidR="00E42C81" w:rsidRPr="005654E5" w:rsidRDefault="00E42C81" w:rsidP="00E42C81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654E5">
        <w:rPr>
          <w:rFonts w:cs="Arial"/>
          <w:sz w:val="20"/>
          <w:szCs w:val="20"/>
        </w:rPr>
        <w:t>Maior Idade, conforme o artigo 27, parág</w:t>
      </w:r>
      <w:r w:rsidR="00893CAD" w:rsidRPr="005654E5">
        <w:rPr>
          <w:rFonts w:cs="Arial"/>
          <w:sz w:val="20"/>
          <w:szCs w:val="20"/>
        </w:rPr>
        <w:t>rafo único da Lei nº. 10.741/03.</w:t>
      </w:r>
    </w:p>
    <w:p w:rsidR="003A141E" w:rsidRPr="005654E5" w:rsidRDefault="003A141E" w:rsidP="003A141E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5654E5">
        <w:rPr>
          <w:rFonts w:cs="Arial"/>
          <w:color w:val="000000"/>
          <w:sz w:val="20"/>
          <w:szCs w:val="20"/>
        </w:rPr>
        <w:t xml:space="preserve">Maior </w:t>
      </w:r>
      <w:r w:rsidR="00E90429">
        <w:rPr>
          <w:rFonts w:cs="Arial"/>
          <w:color w:val="000000"/>
          <w:sz w:val="20"/>
          <w:szCs w:val="20"/>
        </w:rPr>
        <w:t>tempo de docência</w:t>
      </w:r>
      <w:r w:rsidR="00F71B1E">
        <w:rPr>
          <w:rFonts w:cs="Arial"/>
          <w:color w:val="000000"/>
          <w:sz w:val="20"/>
          <w:szCs w:val="20"/>
        </w:rPr>
        <w:t xml:space="preserve"> na matéria/disciplina</w:t>
      </w:r>
      <w:r w:rsidR="00C81D89">
        <w:rPr>
          <w:rFonts w:cs="Arial"/>
          <w:color w:val="000000"/>
          <w:sz w:val="20"/>
          <w:szCs w:val="20"/>
        </w:rPr>
        <w:t xml:space="preserve"> em processo seletivo</w:t>
      </w:r>
      <w:r w:rsidR="00F71B1E">
        <w:rPr>
          <w:rFonts w:cs="Arial"/>
          <w:color w:val="000000"/>
          <w:sz w:val="20"/>
          <w:szCs w:val="20"/>
        </w:rPr>
        <w:t>, devidamente comprovada.</w:t>
      </w:r>
      <w:r w:rsidR="00E01EAF" w:rsidRPr="005654E5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42C81" w:rsidRDefault="00E42C81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0A2DCD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color w:val="FF0000"/>
          <w:szCs w:val="18"/>
        </w:rPr>
      </w:pPr>
    </w:p>
    <w:p w:rsidR="00E42C81" w:rsidRPr="00CE43AE" w:rsidRDefault="00E42C81" w:rsidP="00285F99">
      <w:pPr>
        <w:pStyle w:val="PargrafodaLista"/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CE43AE">
        <w:rPr>
          <w:rFonts w:cs="Arial"/>
          <w:b/>
          <w:bCs/>
          <w:szCs w:val="18"/>
        </w:rPr>
        <w:t>DOS RESULTADOS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534865" w:rsidRPr="00892EE1" w:rsidRDefault="00E42C81" w:rsidP="00892EE1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cs="Arial"/>
          <w:szCs w:val="18"/>
        </w:rPr>
      </w:pPr>
      <w:r w:rsidRPr="002E5ED0">
        <w:rPr>
          <w:rFonts w:cs="Arial"/>
          <w:szCs w:val="18"/>
        </w:rPr>
        <w:t xml:space="preserve">O resultado da análise do currículo será divulgado no </w:t>
      </w:r>
      <w:r w:rsidRPr="009C119F">
        <w:rPr>
          <w:rFonts w:cs="Arial"/>
          <w:color w:val="000000"/>
          <w:szCs w:val="18"/>
        </w:rPr>
        <w:t xml:space="preserve">dia </w:t>
      </w:r>
      <w:r w:rsidR="0026329C">
        <w:rPr>
          <w:rFonts w:cs="Arial"/>
          <w:b/>
          <w:color w:val="000000"/>
          <w:szCs w:val="18"/>
        </w:rPr>
        <w:t>14</w:t>
      </w:r>
      <w:r w:rsidRPr="009C119F">
        <w:rPr>
          <w:rFonts w:cs="Arial"/>
          <w:b/>
          <w:color w:val="000000"/>
          <w:szCs w:val="18"/>
        </w:rPr>
        <w:t xml:space="preserve"> </w:t>
      </w:r>
      <w:r w:rsidRPr="00122ED5">
        <w:rPr>
          <w:rFonts w:cs="Arial"/>
          <w:b/>
          <w:color w:val="000000"/>
          <w:szCs w:val="18"/>
        </w:rPr>
        <w:t xml:space="preserve">de </w:t>
      </w:r>
      <w:r w:rsidR="0026329C">
        <w:rPr>
          <w:rFonts w:cs="Arial"/>
          <w:b/>
          <w:color w:val="000000"/>
          <w:szCs w:val="18"/>
        </w:rPr>
        <w:t>agosto</w:t>
      </w:r>
      <w:r w:rsidRPr="00122ED5">
        <w:rPr>
          <w:rFonts w:cs="Arial"/>
          <w:b/>
          <w:color w:val="000000"/>
          <w:szCs w:val="18"/>
        </w:rPr>
        <w:t xml:space="preserve"> de 201</w:t>
      </w:r>
      <w:r w:rsidR="00A201AB" w:rsidRPr="00122ED5">
        <w:rPr>
          <w:rFonts w:cs="Arial"/>
          <w:b/>
          <w:color w:val="000000"/>
          <w:szCs w:val="18"/>
        </w:rPr>
        <w:t>3</w:t>
      </w:r>
      <w:r w:rsidRPr="002E5ED0">
        <w:rPr>
          <w:rFonts w:cs="Arial"/>
          <w:szCs w:val="18"/>
        </w:rPr>
        <w:t xml:space="preserve">, na </w:t>
      </w:r>
      <w:r w:rsidR="009D18FB">
        <w:rPr>
          <w:rFonts w:cs="Arial"/>
          <w:szCs w:val="18"/>
        </w:rPr>
        <w:t xml:space="preserve">página do Instituto de Ciências da Arte – ICA, Escola de Teatro e Dança – ETDUFPA  - </w:t>
      </w:r>
      <w:hyperlink r:id="rId9" w:history="1">
        <w:r w:rsidR="009D18FB" w:rsidRPr="007B305F">
          <w:rPr>
            <w:rStyle w:val="Hyperlink"/>
            <w:rFonts w:cs="Arial"/>
            <w:szCs w:val="18"/>
          </w:rPr>
          <w:t>www.ica.ufpa.br</w:t>
        </w:r>
      </w:hyperlink>
      <w:r w:rsidR="009D18FB">
        <w:rPr>
          <w:rFonts w:cs="Arial"/>
          <w:szCs w:val="18"/>
        </w:rPr>
        <w:t xml:space="preserve">  e afixado no mural de informações da escola.</w:t>
      </w:r>
    </w:p>
    <w:p w:rsidR="003A141E" w:rsidRPr="003A141E" w:rsidRDefault="003A141E" w:rsidP="00285F99">
      <w:pPr>
        <w:pStyle w:val="PargrafodaLista"/>
        <w:numPr>
          <w:ilvl w:val="0"/>
          <w:numId w:val="3"/>
        </w:numPr>
        <w:shd w:val="clear" w:color="auto" w:fill="BFBFBF"/>
        <w:tabs>
          <w:tab w:val="left" w:pos="426"/>
        </w:tabs>
        <w:autoSpaceDE w:val="0"/>
        <w:autoSpaceDN w:val="0"/>
        <w:adjustRightInd w:val="0"/>
        <w:spacing w:before="240"/>
        <w:rPr>
          <w:rFonts w:cs="Arial"/>
          <w:b/>
          <w:szCs w:val="18"/>
        </w:rPr>
      </w:pPr>
      <w:r w:rsidRPr="003A141E">
        <w:rPr>
          <w:rFonts w:cs="Arial"/>
          <w:b/>
          <w:szCs w:val="18"/>
        </w:rPr>
        <w:t>DOS RECURSOS</w:t>
      </w:r>
    </w:p>
    <w:p w:rsidR="003A141E" w:rsidRPr="003A141E" w:rsidRDefault="003A141E" w:rsidP="003A141E">
      <w:pPr>
        <w:tabs>
          <w:tab w:val="left" w:pos="567"/>
        </w:tabs>
        <w:autoSpaceDE w:val="0"/>
        <w:autoSpaceDN w:val="0"/>
        <w:adjustRightInd w:val="0"/>
        <w:rPr>
          <w:rFonts w:cs="Arial"/>
          <w:szCs w:val="18"/>
        </w:rPr>
      </w:pP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8.1.</w:t>
      </w:r>
      <w:r>
        <w:rPr>
          <w:rFonts w:cs="Arial"/>
          <w:color w:val="000000"/>
          <w:sz w:val="20"/>
          <w:szCs w:val="20"/>
        </w:rPr>
        <w:t xml:space="preserve"> O Candidato que desejar interpor recurso contra o resultado da etapa única (análise de currículo) poderá fazê-lo até </w:t>
      </w:r>
      <w:r>
        <w:rPr>
          <w:rFonts w:cs="Arial"/>
          <w:b/>
          <w:bCs/>
          <w:color w:val="000000"/>
          <w:sz w:val="20"/>
          <w:szCs w:val="20"/>
        </w:rPr>
        <w:t xml:space="preserve">24 (vinte e quatro horas) </w:t>
      </w:r>
      <w:r>
        <w:rPr>
          <w:rFonts w:cs="Arial"/>
          <w:color w:val="000000"/>
          <w:sz w:val="20"/>
          <w:szCs w:val="20"/>
        </w:rPr>
        <w:t xml:space="preserve">contadas a partir da divulgação do resultado dos selecionados, dando entrada na sua solicitação na sala da Coordenação do PRONATEC, no horário de </w:t>
      </w:r>
      <w:r>
        <w:rPr>
          <w:rFonts w:cs="Arial"/>
          <w:color w:val="000000"/>
          <w:sz w:val="20"/>
          <w:szCs w:val="20"/>
        </w:rPr>
        <w:lastRenderedPageBreak/>
        <w:t>funcionamento da ETDUFPA, através do preenchimento integral de um Requerimento próprio e de acordo com as instruções nele constantes.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8.2.</w:t>
      </w:r>
      <w:r>
        <w:rPr>
          <w:rFonts w:cs="Arial"/>
          <w:color w:val="000000"/>
          <w:sz w:val="20"/>
          <w:szCs w:val="20"/>
        </w:rPr>
        <w:t xml:space="preserve"> O Candidato deverá consultar, no site do ICA, no dia e horário a ser definido, o parecer da Comissão de Seleção sobre os recursos impetrados.</w:t>
      </w:r>
    </w:p>
    <w:p w:rsidR="00281DD0" w:rsidRPr="00892EE1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8.3.</w:t>
      </w:r>
      <w:r>
        <w:rPr>
          <w:rFonts w:cs="Arial"/>
          <w:color w:val="000000"/>
          <w:sz w:val="20"/>
          <w:szCs w:val="20"/>
        </w:rPr>
        <w:t xml:space="preserve"> Em hipótese alguma será aceita revisão de recurso ou recurso de recurso;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8.4.</w:t>
      </w:r>
      <w:r>
        <w:rPr>
          <w:rFonts w:cs="Arial"/>
          <w:color w:val="000000"/>
          <w:sz w:val="20"/>
          <w:szCs w:val="20"/>
        </w:rPr>
        <w:t xml:space="preserve"> Cronograma:</w:t>
      </w:r>
    </w:p>
    <w:p w:rsidR="003A141E" w:rsidRDefault="003A141E" w:rsidP="00534865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534865" w:rsidRPr="007970A4" w:rsidRDefault="00534865" w:rsidP="00534865">
      <w:pPr>
        <w:tabs>
          <w:tab w:val="left" w:pos="426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74"/>
      </w:tblGrid>
      <w:tr w:rsidR="003A141E" w:rsidRPr="007970A4" w:rsidTr="00C21AFE">
        <w:tc>
          <w:tcPr>
            <w:tcW w:w="5954" w:type="dxa"/>
          </w:tcPr>
          <w:p w:rsidR="003A141E" w:rsidRPr="007970A4" w:rsidRDefault="003A141E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970A4">
              <w:rPr>
                <w:rFonts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3574" w:type="dxa"/>
          </w:tcPr>
          <w:p w:rsidR="003A141E" w:rsidRPr="007970A4" w:rsidRDefault="003A141E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970A4">
              <w:rPr>
                <w:rFonts w:cs="Arial"/>
                <w:b/>
                <w:sz w:val="22"/>
                <w:szCs w:val="22"/>
              </w:rPr>
              <w:t>Data</w:t>
            </w:r>
          </w:p>
        </w:tc>
      </w:tr>
      <w:tr w:rsidR="003A141E" w:rsidRPr="007970A4" w:rsidTr="00C21AFE">
        <w:tc>
          <w:tcPr>
            <w:tcW w:w="5954" w:type="dxa"/>
          </w:tcPr>
          <w:p w:rsidR="003A141E" w:rsidRPr="007970A4" w:rsidRDefault="003A141E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Lançamento do edital</w:t>
            </w:r>
          </w:p>
        </w:tc>
        <w:tc>
          <w:tcPr>
            <w:tcW w:w="3574" w:type="dxa"/>
          </w:tcPr>
          <w:p w:rsidR="003A141E" w:rsidRPr="007970A4" w:rsidRDefault="00BF04AF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06/08</w:t>
            </w:r>
            <w:r w:rsidR="00656FCA" w:rsidRPr="007970A4">
              <w:rPr>
                <w:rFonts w:cs="Arial"/>
                <w:color w:val="000000"/>
                <w:sz w:val="22"/>
                <w:szCs w:val="22"/>
              </w:rPr>
              <w:t>/2013</w:t>
            </w:r>
          </w:p>
        </w:tc>
      </w:tr>
      <w:tr w:rsidR="00285F99" w:rsidRPr="007970A4" w:rsidTr="00C21AFE">
        <w:tc>
          <w:tcPr>
            <w:tcW w:w="5954" w:type="dxa"/>
          </w:tcPr>
          <w:p w:rsidR="00285F99" w:rsidRPr="007970A4" w:rsidRDefault="00285F99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Inscrições</w:t>
            </w:r>
          </w:p>
        </w:tc>
        <w:tc>
          <w:tcPr>
            <w:tcW w:w="3574" w:type="dxa"/>
          </w:tcPr>
          <w:p w:rsidR="00285F99" w:rsidRPr="007970A4" w:rsidRDefault="00BF04AF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 xml:space="preserve">06/08 a </w:t>
            </w:r>
            <w:r w:rsidR="0026329C" w:rsidRPr="007970A4">
              <w:rPr>
                <w:rFonts w:cs="Arial"/>
                <w:color w:val="000000"/>
                <w:sz w:val="22"/>
                <w:szCs w:val="22"/>
              </w:rPr>
              <w:t>12</w:t>
            </w:r>
            <w:r w:rsidRPr="007970A4">
              <w:rPr>
                <w:rFonts w:cs="Arial"/>
                <w:color w:val="000000"/>
                <w:sz w:val="22"/>
                <w:szCs w:val="22"/>
              </w:rPr>
              <w:t>/08</w:t>
            </w:r>
            <w:r w:rsidR="00285F99" w:rsidRPr="007970A4">
              <w:rPr>
                <w:rFonts w:cs="Arial"/>
                <w:color w:val="000000"/>
                <w:sz w:val="22"/>
                <w:szCs w:val="22"/>
              </w:rPr>
              <w:t>/2013</w:t>
            </w:r>
          </w:p>
        </w:tc>
      </w:tr>
      <w:tr w:rsidR="003A141E" w:rsidRPr="007970A4" w:rsidTr="00C21AFE">
        <w:tc>
          <w:tcPr>
            <w:tcW w:w="5954" w:type="dxa"/>
          </w:tcPr>
          <w:p w:rsidR="003A141E" w:rsidRPr="007970A4" w:rsidRDefault="003A141E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Homologação das inscrições</w:t>
            </w:r>
          </w:p>
        </w:tc>
        <w:tc>
          <w:tcPr>
            <w:tcW w:w="3574" w:type="dxa"/>
          </w:tcPr>
          <w:p w:rsidR="003A141E" w:rsidRPr="007970A4" w:rsidRDefault="0026329C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13</w:t>
            </w:r>
            <w:r w:rsidR="00AF739C" w:rsidRPr="007970A4">
              <w:rPr>
                <w:rFonts w:cs="Arial"/>
                <w:color w:val="000000"/>
                <w:sz w:val="22"/>
                <w:szCs w:val="22"/>
              </w:rPr>
              <w:t>/0</w:t>
            </w:r>
            <w:r w:rsidR="00BF04AF" w:rsidRPr="007970A4">
              <w:rPr>
                <w:rFonts w:cs="Arial"/>
                <w:color w:val="000000"/>
                <w:sz w:val="22"/>
                <w:szCs w:val="22"/>
              </w:rPr>
              <w:t>8</w:t>
            </w:r>
            <w:r w:rsidR="00656FCA" w:rsidRPr="007970A4">
              <w:rPr>
                <w:rFonts w:cs="Arial"/>
                <w:color w:val="000000"/>
                <w:sz w:val="22"/>
                <w:szCs w:val="22"/>
              </w:rPr>
              <w:t>/2013</w:t>
            </w:r>
          </w:p>
        </w:tc>
      </w:tr>
      <w:tr w:rsidR="003A141E" w:rsidRPr="007970A4" w:rsidTr="00C21AFE">
        <w:tc>
          <w:tcPr>
            <w:tcW w:w="5954" w:type="dxa"/>
          </w:tcPr>
          <w:p w:rsidR="003A141E" w:rsidRPr="007970A4" w:rsidRDefault="003A141E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Divulgação do resultado dos selecionados</w:t>
            </w:r>
          </w:p>
        </w:tc>
        <w:tc>
          <w:tcPr>
            <w:tcW w:w="3574" w:type="dxa"/>
          </w:tcPr>
          <w:p w:rsidR="003A141E" w:rsidRPr="007970A4" w:rsidRDefault="0026329C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14</w:t>
            </w:r>
            <w:r w:rsidR="00BF04AF" w:rsidRPr="007970A4">
              <w:rPr>
                <w:rFonts w:cs="Arial"/>
                <w:color w:val="000000"/>
                <w:sz w:val="22"/>
                <w:szCs w:val="22"/>
              </w:rPr>
              <w:t>/08</w:t>
            </w:r>
            <w:r w:rsidR="00656FCA" w:rsidRPr="007970A4">
              <w:rPr>
                <w:rFonts w:cs="Arial"/>
                <w:color w:val="000000"/>
                <w:sz w:val="22"/>
                <w:szCs w:val="22"/>
              </w:rPr>
              <w:t>/2013</w:t>
            </w:r>
          </w:p>
        </w:tc>
      </w:tr>
      <w:tr w:rsidR="003A141E" w:rsidRPr="007970A4" w:rsidTr="00C21AFE">
        <w:tc>
          <w:tcPr>
            <w:tcW w:w="5954" w:type="dxa"/>
          </w:tcPr>
          <w:p w:rsidR="003A141E" w:rsidRPr="007970A4" w:rsidRDefault="003A141E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Período de apresentação de recurso</w:t>
            </w:r>
          </w:p>
        </w:tc>
        <w:tc>
          <w:tcPr>
            <w:tcW w:w="3574" w:type="dxa"/>
          </w:tcPr>
          <w:p w:rsidR="003A141E" w:rsidRPr="007970A4" w:rsidRDefault="00F43A9F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16</w:t>
            </w:r>
            <w:r w:rsidR="00BF04AF" w:rsidRPr="007970A4">
              <w:rPr>
                <w:rFonts w:cs="Arial"/>
                <w:color w:val="000000"/>
                <w:sz w:val="22"/>
                <w:szCs w:val="22"/>
              </w:rPr>
              <w:t>/08</w:t>
            </w:r>
            <w:r w:rsidR="00656FCA" w:rsidRPr="007970A4">
              <w:rPr>
                <w:rFonts w:cs="Arial"/>
                <w:color w:val="000000"/>
                <w:sz w:val="22"/>
                <w:szCs w:val="22"/>
              </w:rPr>
              <w:t>/2013</w:t>
            </w:r>
          </w:p>
        </w:tc>
      </w:tr>
      <w:tr w:rsidR="000E020A" w:rsidRPr="007970A4" w:rsidTr="00C21AFE">
        <w:tc>
          <w:tcPr>
            <w:tcW w:w="5954" w:type="dxa"/>
          </w:tcPr>
          <w:p w:rsidR="000E020A" w:rsidRPr="007970A4" w:rsidRDefault="000E020A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970A4">
              <w:rPr>
                <w:rFonts w:cs="Arial"/>
                <w:sz w:val="22"/>
                <w:szCs w:val="22"/>
              </w:rPr>
              <w:t>Início das atividades de docên</w:t>
            </w:r>
            <w:r w:rsidR="008F6829" w:rsidRPr="007970A4">
              <w:rPr>
                <w:rFonts w:cs="Arial"/>
                <w:sz w:val="22"/>
                <w:szCs w:val="22"/>
              </w:rPr>
              <w:t>c</w:t>
            </w:r>
            <w:r w:rsidRPr="007970A4">
              <w:rPr>
                <w:rFonts w:cs="Arial"/>
                <w:sz w:val="22"/>
                <w:szCs w:val="22"/>
              </w:rPr>
              <w:t>ia</w:t>
            </w:r>
          </w:p>
        </w:tc>
        <w:tc>
          <w:tcPr>
            <w:tcW w:w="3574" w:type="dxa"/>
          </w:tcPr>
          <w:p w:rsidR="000E020A" w:rsidRPr="007970A4" w:rsidRDefault="00BF04AF" w:rsidP="00C21A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970A4">
              <w:rPr>
                <w:rFonts w:cs="Arial"/>
                <w:color w:val="000000"/>
                <w:sz w:val="22"/>
                <w:szCs w:val="22"/>
              </w:rPr>
              <w:t>19</w:t>
            </w:r>
            <w:r w:rsidR="000E020A" w:rsidRPr="007970A4">
              <w:rPr>
                <w:rFonts w:cs="Arial"/>
                <w:color w:val="000000"/>
                <w:sz w:val="22"/>
                <w:szCs w:val="22"/>
              </w:rPr>
              <w:t>/08/2013</w:t>
            </w:r>
          </w:p>
        </w:tc>
      </w:tr>
    </w:tbl>
    <w:p w:rsidR="003A141E" w:rsidRPr="00D93C21" w:rsidRDefault="003A141E" w:rsidP="003A141E">
      <w:pPr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2C81" w:rsidRDefault="00E42C81" w:rsidP="003A141E">
      <w:pPr>
        <w:rPr>
          <w:rFonts w:cs="Arial"/>
          <w:b/>
          <w:szCs w:val="18"/>
        </w:rPr>
      </w:pPr>
    </w:p>
    <w:p w:rsidR="00567736" w:rsidRPr="002E2C01" w:rsidRDefault="00567736" w:rsidP="003A141E">
      <w:pPr>
        <w:rPr>
          <w:rFonts w:cs="Arial"/>
          <w:b/>
          <w:szCs w:val="18"/>
        </w:rPr>
      </w:pPr>
    </w:p>
    <w:p w:rsidR="00E42C81" w:rsidRPr="00CE43AE" w:rsidRDefault="00E42C81" w:rsidP="00285F99">
      <w:pPr>
        <w:pStyle w:val="PargrafodaLista"/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CE43AE">
        <w:rPr>
          <w:rFonts w:cs="Arial"/>
          <w:b/>
          <w:bCs/>
          <w:szCs w:val="18"/>
        </w:rPr>
        <w:t>DA REMUNERAÇÃO</w:t>
      </w:r>
    </w:p>
    <w:p w:rsidR="00152C2E" w:rsidRDefault="00152C2E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70C0"/>
          <w:szCs w:val="18"/>
        </w:rPr>
      </w:pPr>
    </w:p>
    <w:p w:rsidR="00835AB9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9.1. Para efeitos de implantação da bolsa do programa, o candidato habilitado deverá entregar na Coordenação do PR</w:t>
      </w:r>
      <w:r w:rsidR="00835AB9">
        <w:rPr>
          <w:rFonts w:cs="Arial"/>
          <w:color w:val="000000"/>
          <w:sz w:val="20"/>
          <w:szCs w:val="20"/>
        </w:rPr>
        <w:t xml:space="preserve">ONATEC na ETDUFPA o termo de compromisso </w:t>
      </w:r>
      <w:r>
        <w:rPr>
          <w:rFonts w:cs="Arial"/>
          <w:color w:val="000000"/>
          <w:sz w:val="20"/>
          <w:szCs w:val="20"/>
        </w:rPr>
        <w:t>conform</w:t>
      </w:r>
      <w:r w:rsidR="00835AB9">
        <w:rPr>
          <w:rFonts w:cs="Arial"/>
          <w:color w:val="000000"/>
          <w:sz w:val="20"/>
          <w:szCs w:val="20"/>
        </w:rPr>
        <w:t>e modelo constante no Anexo</w:t>
      </w:r>
      <w:r w:rsidR="00285F99">
        <w:rPr>
          <w:rFonts w:cs="Arial"/>
          <w:color w:val="000000"/>
          <w:sz w:val="20"/>
          <w:szCs w:val="20"/>
        </w:rPr>
        <w:t xml:space="preserve"> III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9.2. O pagamento da bolsa será feito diretamente ao professor por meio de depósito bancário em conta corrente. Conforme Re</w:t>
      </w:r>
      <w:r w:rsidR="005E71B6">
        <w:rPr>
          <w:rFonts w:cs="Arial"/>
          <w:color w:val="000000"/>
          <w:sz w:val="20"/>
          <w:szCs w:val="20"/>
        </w:rPr>
        <w:t>solução FNDE nº. 04/2012, Art. 15</w:t>
      </w:r>
      <w:r>
        <w:rPr>
          <w:rFonts w:cs="Arial"/>
          <w:color w:val="000000"/>
          <w:sz w:val="20"/>
          <w:szCs w:val="20"/>
        </w:rPr>
        <w:t>º;</w:t>
      </w:r>
    </w:p>
    <w:p w:rsidR="00152C2E" w:rsidRPr="00A01CF7" w:rsidRDefault="00A238C0" w:rsidP="00387099">
      <w:pPr>
        <w:shd w:val="clear" w:color="auto" w:fill="FFFFFF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</w:rPr>
        <w:t>9.3. Os profissionais atuantes nos cursos PRONATEC da ETDUFPA farão jus a uma remuneração equivalente ao estabelecido no Inciso IV do Art. 15º, da Resolução CD/FNDE nº. 04 de 16 de março de</w:t>
      </w:r>
      <w:r w:rsidR="005654E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2012, por hora (60 minutos) de aula, em conformidade com a carga horária da </w:t>
      </w:r>
      <w:r w:rsidRPr="007B7E28">
        <w:rPr>
          <w:rFonts w:cs="Arial"/>
          <w:color w:val="000000"/>
          <w:sz w:val="20"/>
          <w:szCs w:val="20"/>
        </w:rPr>
        <w:t>disciplina.</w:t>
      </w:r>
      <w:r w:rsidR="00561C1E" w:rsidRPr="007B7E28">
        <w:rPr>
          <w:rFonts w:cs="Arial"/>
          <w:color w:val="000000"/>
          <w:sz w:val="20"/>
          <w:szCs w:val="20"/>
        </w:rPr>
        <w:t xml:space="preserve"> Incidirão nesta remuneração os</w:t>
      </w:r>
      <w:r w:rsidR="00835AB9" w:rsidRPr="007B7E28">
        <w:rPr>
          <w:rFonts w:cs="Arial"/>
          <w:color w:val="000000"/>
          <w:sz w:val="20"/>
          <w:szCs w:val="20"/>
        </w:rPr>
        <w:t xml:space="preserve"> seguintes</w:t>
      </w:r>
      <w:r w:rsidR="00561C1E" w:rsidRPr="007B7E28">
        <w:rPr>
          <w:rFonts w:cs="Arial"/>
          <w:color w:val="000000"/>
          <w:sz w:val="20"/>
          <w:szCs w:val="20"/>
        </w:rPr>
        <w:t xml:space="preserve"> </w:t>
      </w:r>
      <w:r w:rsidR="00561C1E" w:rsidRPr="00A01CF7">
        <w:rPr>
          <w:rFonts w:cs="Arial"/>
          <w:color w:val="000000"/>
          <w:sz w:val="20"/>
          <w:szCs w:val="20"/>
        </w:rPr>
        <w:t>impostos</w:t>
      </w:r>
      <w:r w:rsidR="00835AB9" w:rsidRPr="00A01CF7">
        <w:rPr>
          <w:rFonts w:cs="Arial"/>
          <w:color w:val="000000"/>
          <w:sz w:val="20"/>
          <w:szCs w:val="20"/>
        </w:rPr>
        <w:t xml:space="preserve">: </w:t>
      </w:r>
      <w:r w:rsidR="00561C1E" w:rsidRPr="00A01CF7">
        <w:rPr>
          <w:rFonts w:cs="Arial"/>
          <w:color w:val="000000"/>
          <w:sz w:val="20"/>
          <w:szCs w:val="20"/>
        </w:rPr>
        <w:t xml:space="preserve"> </w:t>
      </w:r>
      <w:r w:rsidR="007B7E28" w:rsidRPr="00A01CF7">
        <w:rPr>
          <w:rFonts w:cs="Arial"/>
          <w:color w:val="000000"/>
          <w:sz w:val="20"/>
          <w:szCs w:val="20"/>
          <w:lang w:eastAsia="pt-BR"/>
        </w:rPr>
        <w:t>ISS = 5%, INSS = 11% e Imposto de Renda de acordo com legislação vigente.</w:t>
      </w:r>
    </w:p>
    <w:p w:rsidR="00A238C0" w:rsidRPr="00A01CF7" w:rsidRDefault="00A238C0" w:rsidP="00152C2E">
      <w:pPr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2C81" w:rsidRPr="00CE43AE" w:rsidRDefault="00122ED5" w:rsidP="003A141E">
      <w:pPr>
        <w:pStyle w:val="PargrafodaLista"/>
        <w:shd w:val="clear" w:color="auto" w:fill="D9D9D9"/>
        <w:autoSpaceDE w:val="0"/>
        <w:autoSpaceDN w:val="0"/>
        <w:adjustRightInd w:val="0"/>
        <w:ind w:left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10</w:t>
      </w:r>
      <w:r w:rsidR="003A141E">
        <w:rPr>
          <w:rFonts w:cs="Arial"/>
          <w:b/>
          <w:bCs/>
          <w:szCs w:val="18"/>
        </w:rPr>
        <w:t xml:space="preserve">. </w:t>
      </w:r>
      <w:r w:rsidR="00E42C81" w:rsidRPr="00CE43AE">
        <w:rPr>
          <w:rFonts w:cs="Arial"/>
          <w:b/>
          <w:bCs/>
          <w:szCs w:val="18"/>
        </w:rPr>
        <w:t>DO INÍCIO DAS ATIVIDADES</w:t>
      </w:r>
    </w:p>
    <w:p w:rsidR="003A141E" w:rsidRDefault="003A141E" w:rsidP="003A141E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10.1. As atividades do PR</w:t>
      </w:r>
      <w:r w:rsidR="004D58CF">
        <w:rPr>
          <w:rFonts w:cs="Arial"/>
          <w:color w:val="000000"/>
          <w:sz w:val="20"/>
          <w:szCs w:val="20"/>
        </w:rPr>
        <w:t>ONATEC serão iniciadas no di</w:t>
      </w:r>
      <w:r w:rsidR="00BF04AF">
        <w:rPr>
          <w:rFonts w:cs="Arial"/>
          <w:color w:val="000000"/>
          <w:sz w:val="20"/>
          <w:szCs w:val="20"/>
        </w:rPr>
        <w:t>a 19</w:t>
      </w:r>
      <w:r>
        <w:rPr>
          <w:rFonts w:cs="Arial"/>
          <w:color w:val="000000"/>
          <w:sz w:val="20"/>
          <w:szCs w:val="20"/>
        </w:rPr>
        <w:t xml:space="preserve"> de agosto </w:t>
      </w:r>
      <w:r w:rsidR="004D58CF">
        <w:rPr>
          <w:rFonts w:cs="Arial"/>
          <w:color w:val="000000"/>
          <w:sz w:val="20"/>
          <w:szCs w:val="20"/>
        </w:rPr>
        <w:t xml:space="preserve">de 2013 </w:t>
      </w:r>
      <w:r>
        <w:rPr>
          <w:rFonts w:cs="Arial"/>
          <w:color w:val="000000"/>
          <w:sz w:val="20"/>
          <w:szCs w:val="20"/>
        </w:rPr>
        <w:t>na ETDUFPA.</w:t>
      </w: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10.2. Os horários e dias de aula, bem como a distribuição da carga horária das disciplinas ficam a critério</w:t>
      </w:r>
    </w:p>
    <w:p w:rsidR="00A238C0" w:rsidRPr="00285F99" w:rsidRDefault="004D58CF" w:rsidP="00285F9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 c</w:t>
      </w:r>
      <w:r w:rsidR="00A238C0">
        <w:rPr>
          <w:rFonts w:cs="Arial"/>
          <w:color w:val="000000"/>
          <w:sz w:val="20"/>
          <w:szCs w:val="20"/>
        </w:rPr>
        <w:t xml:space="preserve">oordenação </w:t>
      </w:r>
      <w:r>
        <w:rPr>
          <w:rFonts w:cs="Arial"/>
          <w:color w:val="000000"/>
          <w:sz w:val="20"/>
          <w:szCs w:val="20"/>
        </w:rPr>
        <w:t xml:space="preserve">geral </w:t>
      </w:r>
      <w:r w:rsidR="00A238C0">
        <w:rPr>
          <w:rFonts w:cs="Arial"/>
          <w:color w:val="000000"/>
          <w:sz w:val="20"/>
          <w:szCs w:val="20"/>
        </w:rPr>
        <w:t>do PRONATEC da ETDUFPA, cabendo ao bolsista acatar integralmente essas definições</w:t>
      </w:r>
      <w:r>
        <w:rPr>
          <w:rFonts w:cs="Arial"/>
          <w:color w:val="000000"/>
          <w:sz w:val="20"/>
          <w:szCs w:val="20"/>
        </w:rPr>
        <w:t xml:space="preserve"> </w:t>
      </w:r>
      <w:r w:rsidR="00A238C0">
        <w:rPr>
          <w:rFonts w:cs="Arial"/>
          <w:color w:val="000000"/>
          <w:sz w:val="20"/>
          <w:szCs w:val="20"/>
        </w:rPr>
        <w:t>sobre pena de desligamento da bolsa.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7970A4" w:rsidRPr="00E12145" w:rsidRDefault="007970A4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CE43AE" w:rsidRDefault="00122ED5" w:rsidP="003A141E">
      <w:pPr>
        <w:pStyle w:val="PargrafodaLista"/>
        <w:shd w:val="clear" w:color="auto" w:fill="D9D9D9"/>
        <w:autoSpaceDE w:val="0"/>
        <w:autoSpaceDN w:val="0"/>
        <w:adjustRightInd w:val="0"/>
        <w:ind w:left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11</w:t>
      </w:r>
      <w:r w:rsidR="003A141E">
        <w:rPr>
          <w:rFonts w:cs="Arial"/>
          <w:b/>
          <w:bCs/>
          <w:szCs w:val="18"/>
        </w:rPr>
        <w:t xml:space="preserve">. </w:t>
      </w:r>
      <w:r w:rsidR="00E42C81" w:rsidRPr="00CE43AE">
        <w:rPr>
          <w:rFonts w:cs="Arial"/>
          <w:b/>
          <w:bCs/>
          <w:szCs w:val="18"/>
        </w:rPr>
        <w:t>DOS IMPEDIMENTOS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7C5080" w:rsidRDefault="00122ED5" w:rsidP="003A141E">
      <w:pPr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7C5080">
        <w:rPr>
          <w:rFonts w:cs="Arial"/>
          <w:sz w:val="20"/>
          <w:szCs w:val="20"/>
        </w:rPr>
        <w:t>11</w:t>
      </w:r>
      <w:r w:rsidR="003A141E" w:rsidRPr="007C5080">
        <w:rPr>
          <w:rFonts w:cs="Arial"/>
          <w:sz w:val="20"/>
          <w:szCs w:val="20"/>
        </w:rPr>
        <w:t>.1.</w:t>
      </w:r>
      <w:r w:rsidR="00E42C81" w:rsidRPr="007C5080">
        <w:rPr>
          <w:rFonts w:cs="Arial"/>
          <w:sz w:val="20"/>
          <w:szCs w:val="20"/>
        </w:rPr>
        <w:t xml:space="preserve"> Para cumprir as funções discriminadas, é necessário ter disponibilidade equivalente </w:t>
      </w:r>
      <w:r w:rsidR="00122D12" w:rsidRPr="007C5080">
        <w:rPr>
          <w:rFonts w:cs="Arial"/>
          <w:sz w:val="20"/>
          <w:szCs w:val="20"/>
        </w:rPr>
        <w:t>à</w:t>
      </w:r>
      <w:r w:rsidR="00E42C81" w:rsidRPr="007C5080">
        <w:rPr>
          <w:rFonts w:cs="Arial"/>
          <w:sz w:val="20"/>
          <w:szCs w:val="20"/>
        </w:rPr>
        <w:t xml:space="preserve"> carga horária assumida, respeitando o disposto na resolução</w:t>
      </w:r>
      <w:r w:rsidRPr="007C5080">
        <w:rPr>
          <w:rFonts w:cs="Arial"/>
          <w:sz w:val="20"/>
          <w:szCs w:val="20"/>
        </w:rPr>
        <w:t xml:space="preserve"> nº</w:t>
      </w:r>
      <w:r w:rsidR="00E42C81" w:rsidRPr="007C5080">
        <w:rPr>
          <w:rFonts w:cs="Arial"/>
          <w:sz w:val="20"/>
          <w:szCs w:val="20"/>
        </w:rPr>
        <w:t xml:space="preserve"> 04/2012 do FNDE, que estabelece em </w:t>
      </w:r>
      <w:r w:rsidR="005E71B6" w:rsidRPr="007C5080">
        <w:rPr>
          <w:rFonts w:cs="Arial"/>
          <w:sz w:val="20"/>
          <w:szCs w:val="20"/>
        </w:rPr>
        <w:t>16</w:t>
      </w:r>
      <w:r w:rsidR="00E42C81" w:rsidRPr="007C5080">
        <w:rPr>
          <w:rFonts w:cs="Arial"/>
          <w:sz w:val="20"/>
          <w:szCs w:val="20"/>
        </w:rPr>
        <w:t xml:space="preserve"> hora</w:t>
      </w:r>
      <w:r w:rsidR="00387099" w:rsidRPr="007C5080">
        <w:rPr>
          <w:rFonts w:cs="Arial"/>
          <w:sz w:val="20"/>
          <w:szCs w:val="20"/>
        </w:rPr>
        <w:t>s semanais a atuação dos professo</w:t>
      </w:r>
      <w:r w:rsidR="00E42C81" w:rsidRPr="007C5080">
        <w:rPr>
          <w:rFonts w:cs="Arial"/>
          <w:sz w:val="20"/>
          <w:szCs w:val="20"/>
        </w:rPr>
        <w:t>res nas atividades especificadas no presente edital.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7970A4" w:rsidRDefault="007970A4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302D2A" w:rsidRDefault="003A141E" w:rsidP="003A141E">
      <w:pPr>
        <w:pStyle w:val="PargrafodaLista"/>
        <w:shd w:val="clear" w:color="auto" w:fill="D9D9D9"/>
        <w:autoSpaceDE w:val="0"/>
        <w:autoSpaceDN w:val="0"/>
        <w:adjustRightInd w:val="0"/>
        <w:ind w:left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</w:t>
      </w:r>
      <w:r w:rsidR="00122ED5">
        <w:rPr>
          <w:rFonts w:cs="Arial"/>
          <w:b/>
          <w:bCs/>
          <w:szCs w:val="18"/>
        </w:rPr>
        <w:t>2</w:t>
      </w:r>
      <w:r>
        <w:rPr>
          <w:rFonts w:cs="Arial"/>
          <w:b/>
          <w:bCs/>
          <w:szCs w:val="18"/>
        </w:rPr>
        <w:t xml:space="preserve">. </w:t>
      </w:r>
      <w:r w:rsidR="00E42C81" w:rsidRPr="00302D2A">
        <w:rPr>
          <w:rFonts w:cs="Arial"/>
          <w:b/>
          <w:bCs/>
          <w:szCs w:val="18"/>
        </w:rPr>
        <w:t>DAS DISPOSIÇÕES GERAIS</w:t>
      </w:r>
    </w:p>
    <w:p w:rsidR="00E42C81" w:rsidRPr="00E12145" w:rsidRDefault="00E42C81" w:rsidP="00E42C81">
      <w:pPr>
        <w:tabs>
          <w:tab w:val="left" w:pos="567"/>
        </w:tabs>
        <w:autoSpaceDE w:val="0"/>
        <w:autoSpaceDN w:val="0"/>
        <w:adjustRightInd w:val="0"/>
        <w:rPr>
          <w:rFonts w:cs="Arial"/>
          <w:szCs w:val="18"/>
        </w:rPr>
      </w:pPr>
    </w:p>
    <w:p w:rsidR="00A238C0" w:rsidRDefault="007B7E28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.1. A aprovação no processo seletivo assegurará apenas a expectativa de direito à concessão da bolsa, ficando a concretização deste ato condicionada à observância das disposições legais pertinentes, do interesse e conveniência da administração da Direção Geral</w:t>
      </w:r>
      <w:r w:rsidR="008F528F">
        <w:rPr>
          <w:rFonts w:cs="Arial"/>
          <w:color w:val="000000"/>
          <w:sz w:val="20"/>
          <w:szCs w:val="20"/>
        </w:rPr>
        <w:t xml:space="preserve"> e da Coordenação Geral do PRONATEC</w:t>
      </w:r>
      <w:r w:rsidR="00A238C0">
        <w:rPr>
          <w:rFonts w:cs="Arial"/>
          <w:color w:val="000000"/>
          <w:sz w:val="20"/>
          <w:szCs w:val="20"/>
        </w:rPr>
        <w:t xml:space="preserve"> da ETDUFPA, bem como da respectiva disponibilização financeira, da rigorosa ordem de classificação e do prazo de </w:t>
      </w:r>
      <w:r w:rsidR="00373505">
        <w:rPr>
          <w:rFonts w:cs="Arial"/>
          <w:color w:val="000000"/>
          <w:sz w:val="20"/>
          <w:szCs w:val="20"/>
        </w:rPr>
        <w:t>validade do processo seletivo;</w:t>
      </w:r>
    </w:p>
    <w:p w:rsidR="00A238C0" w:rsidRDefault="007B7E28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.2. A inexatidão ou irregularidade de informações, ainda que constatadas posteriormente, eliminará o candidato do processo seletivo, declarando-se nulos todos os atos decorrentes de sua inscrição;</w:t>
      </w:r>
    </w:p>
    <w:p w:rsidR="00A238C0" w:rsidRDefault="007B7E28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.3. A inscrição do candidato implicará o conhecimento destas normas e o compromisso de cumpri-las;</w:t>
      </w:r>
    </w:p>
    <w:p w:rsidR="00A238C0" w:rsidRDefault="007B7E28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.4. É de inteira responsabilidade do candidato, acompanhar a publicação do resultado da avaliação;</w:t>
      </w:r>
    </w:p>
    <w:p w:rsidR="00A238C0" w:rsidRDefault="007B7E28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.5. No processo seletivo, será excluído o candidato que utilizar meio fraudulento, meio ilícito, proibido ou atentar contra a disciplina no local de realização da seleção.</w:t>
      </w:r>
    </w:p>
    <w:p w:rsidR="00E42C81" w:rsidRPr="00373505" w:rsidRDefault="007B7E28" w:rsidP="0037350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.6. Os casos omissos serão resolvidos pela Comissão de Seleção.</w:t>
      </w:r>
    </w:p>
    <w:p w:rsidR="00152C2E" w:rsidRPr="00285F99" w:rsidRDefault="007B7E28" w:rsidP="00152C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373505" w:rsidRPr="00285F99">
        <w:rPr>
          <w:sz w:val="20"/>
          <w:szCs w:val="20"/>
        </w:rPr>
        <w:t>.7</w:t>
      </w:r>
      <w:r w:rsidR="00122ED5" w:rsidRPr="00285F99">
        <w:rPr>
          <w:sz w:val="20"/>
          <w:szCs w:val="20"/>
        </w:rPr>
        <w:t>.</w:t>
      </w:r>
      <w:r w:rsidR="00152C2E" w:rsidRPr="00285F99">
        <w:rPr>
          <w:sz w:val="20"/>
          <w:szCs w:val="20"/>
        </w:rPr>
        <w:t xml:space="preserve"> Este Processo Seletivo tem validade até </w:t>
      </w:r>
      <w:r w:rsidR="00122ED5" w:rsidRPr="00285F99">
        <w:rPr>
          <w:sz w:val="20"/>
          <w:szCs w:val="20"/>
        </w:rPr>
        <w:t>o encerramento do exercício 2013</w:t>
      </w:r>
      <w:r w:rsidR="00152C2E" w:rsidRPr="00285F99">
        <w:rPr>
          <w:sz w:val="20"/>
          <w:szCs w:val="20"/>
        </w:rPr>
        <w:t xml:space="preserve"> do PRONATEC ou até a conclusão das aulas</w:t>
      </w:r>
      <w:r w:rsidR="00122ED5" w:rsidRPr="00285F99">
        <w:rPr>
          <w:sz w:val="20"/>
          <w:szCs w:val="20"/>
        </w:rPr>
        <w:t xml:space="preserve"> dos Cursos FIC/PRONATEC ofertadas no ano de 2013</w:t>
      </w:r>
      <w:r w:rsidR="00152C2E" w:rsidRPr="00285F99">
        <w:rPr>
          <w:sz w:val="20"/>
          <w:szCs w:val="20"/>
        </w:rPr>
        <w:t xml:space="preserve">, podendo ser prorrogado por mais um exercício. </w:t>
      </w:r>
    </w:p>
    <w:p w:rsidR="001F0A96" w:rsidRPr="003A141E" w:rsidRDefault="001F0A96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373505" w:rsidRDefault="00373505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373505" w:rsidRDefault="00373505" w:rsidP="000F47BC">
      <w:pPr>
        <w:rPr>
          <w:rFonts w:cs="Arial"/>
          <w:color w:val="000000"/>
          <w:szCs w:val="18"/>
          <w:lang w:eastAsia="pt-BR"/>
        </w:rPr>
      </w:pPr>
    </w:p>
    <w:p w:rsidR="00373505" w:rsidRDefault="00373505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E42C81" w:rsidRPr="003A141E" w:rsidRDefault="00900F6B" w:rsidP="00E42C81">
      <w:pPr>
        <w:jc w:val="center"/>
        <w:rPr>
          <w:rFonts w:cs="Arial"/>
          <w:color w:val="000000"/>
          <w:szCs w:val="18"/>
          <w:lang w:eastAsia="pt-BR"/>
        </w:rPr>
      </w:pPr>
      <w:r w:rsidRPr="003A141E">
        <w:rPr>
          <w:rFonts w:cs="Arial"/>
          <w:color w:val="000000"/>
          <w:szCs w:val="18"/>
          <w:lang w:eastAsia="pt-BR"/>
        </w:rPr>
        <w:t>Belém</w:t>
      </w:r>
      <w:r w:rsidR="00E42C81" w:rsidRPr="003A141E">
        <w:rPr>
          <w:rFonts w:cs="Arial"/>
          <w:color w:val="000000"/>
          <w:szCs w:val="18"/>
          <w:lang w:eastAsia="pt-BR"/>
        </w:rPr>
        <w:t>,</w:t>
      </w:r>
      <w:r w:rsidR="00C458FD" w:rsidRPr="003A141E">
        <w:rPr>
          <w:rFonts w:cs="Arial"/>
          <w:color w:val="000000"/>
          <w:szCs w:val="18"/>
          <w:lang w:eastAsia="pt-BR"/>
        </w:rPr>
        <w:t xml:space="preserve"> </w:t>
      </w:r>
      <w:r w:rsidR="00BF04AF">
        <w:rPr>
          <w:rFonts w:cs="Arial"/>
          <w:color w:val="000000"/>
          <w:szCs w:val="18"/>
          <w:lang w:eastAsia="pt-BR"/>
        </w:rPr>
        <w:t>05 de agosto</w:t>
      </w:r>
      <w:r w:rsidR="00373505">
        <w:rPr>
          <w:rFonts w:cs="Arial"/>
          <w:color w:val="000000"/>
          <w:szCs w:val="18"/>
          <w:lang w:eastAsia="pt-BR"/>
        </w:rPr>
        <w:t xml:space="preserve"> </w:t>
      </w:r>
      <w:r w:rsidR="00A201AB" w:rsidRPr="003A141E">
        <w:rPr>
          <w:rFonts w:cs="Arial"/>
          <w:color w:val="000000"/>
          <w:szCs w:val="18"/>
          <w:lang w:eastAsia="pt-BR"/>
        </w:rPr>
        <w:t>de 2013.</w:t>
      </w:r>
    </w:p>
    <w:p w:rsidR="00C458FD" w:rsidRDefault="00C458FD" w:rsidP="00E42C81">
      <w:pPr>
        <w:jc w:val="center"/>
        <w:rPr>
          <w:rFonts w:cs="Arial"/>
          <w:szCs w:val="18"/>
          <w:lang w:eastAsia="pt-BR"/>
        </w:rPr>
      </w:pPr>
    </w:p>
    <w:p w:rsidR="00C458FD" w:rsidRDefault="00C458FD" w:rsidP="00E42C81">
      <w:pPr>
        <w:jc w:val="center"/>
        <w:rPr>
          <w:rFonts w:cs="Arial"/>
          <w:szCs w:val="18"/>
          <w:lang w:eastAsia="pt-BR"/>
        </w:rPr>
      </w:pPr>
    </w:p>
    <w:p w:rsidR="00373505" w:rsidRDefault="00373505" w:rsidP="00E42C81">
      <w:pPr>
        <w:jc w:val="center"/>
        <w:rPr>
          <w:rFonts w:cs="Arial"/>
          <w:szCs w:val="18"/>
          <w:lang w:eastAsia="pt-BR"/>
        </w:rPr>
      </w:pPr>
    </w:p>
    <w:p w:rsidR="00C458FD" w:rsidRDefault="00C458FD" w:rsidP="00E42C81">
      <w:pPr>
        <w:jc w:val="center"/>
        <w:rPr>
          <w:rFonts w:cs="Arial"/>
          <w:szCs w:val="18"/>
          <w:lang w:eastAsia="pt-BR"/>
        </w:rPr>
      </w:pPr>
    </w:p>
    <w:p w:rsidR="00AF739C" w:rsidRDefault="00AF739C" w:rsidP="00E42C81">
      <w:pPr>
        <w:jc w:val="center"/>
        <w:rPr>
          <w:rFonts w:cs="Arial"/>
          <w:szCs w:val="18"/>
          <w:lang w:eastAsia="pt-BR"/>
        </w:rPr>
      </w:pPr>
    </w:p>
    <w:p w:rsidR="00E42C81" w:rsidRPr="00C458FD" w:rsidRDefault="00C458FD" w:rsidP="00E42C81">
      <w:pPr>
        <w:jc w:val="center"/>
        <w:rPr>
          <w:rFonts w:cs="Arial"/>
          <w:color w:val="000000"/>
          <w:szCs w:val="18"/>
        </w:rPr>
      </w:pPr>
      <w:r w:rsidRPr="00C458FD">
        <w:rPr>
          <w:rFonts w:cs="Arial"/>
          <w:color w:val="000000"/>
          <w:szCs w:val="18"/>
        </w:rPr>
        <w:t>___________________________________</w:t>
      </w:r>
    </w:p>
    <w:p w:rsidR="00A238C0" w:rsidRDefault="000F47BC" w:rsidP="00A238C0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Profª Drª Waldete Brito </w:t>
      </w:r>
      <w:r w:rsidR="00A238C0">
        <w:rPr>
          <w:rFonts w:cs="Arial"/>
          <w:color w:val="000000"/>
          <w:sz w:val="20"/>
          <w:szCs w:val="20"/>
        </w:rPr>
        <w:t>de Freitas</w:t>
      </w:r>
    </w:p>
    <w:p w:rsidR="00A238C0" w:rsidRDefault="00A238C0" w:rsidP="00A238C0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Diretora da ETDUFPA</w:t>
      </w:r>
    </w:p>
    <w:p w:rsidR="00AF739C" w:rsidRDefault="00AF739C" w:rsidP="00E42C81">
      <w:pPr>
        <w:jc w:val="left"/>
        <w:rPr>
          <w:rFonts w:cs="Arial"/>
          <w:color w:val="FF0000"/>
          <w:szCs w:val="18"/>
        </w:rPr>
      </w:pPr>
    </w:p>
    <w:p w:rsidR="00AF739C" w:rsidRDefault="003626F0" w:rsidP="00632485">
      <w:pPr>
        <w:jc w:val="center"/>
        <w:rPr>
          <w:rFonts w:cs="Arial"/>
          <w:color w:val="FF0000"/>
          <w:szCs w:val="18"/>
        </w:rPr>
      </w:pPr>
      <w:r>
        <w:rPr>
          <w:rFonts w:cs="Arial"/>
          <w:noProof/>
          <w:color w:val="FF0000"/>
          <w:szCs w:val="18"/>
          <w:lang w:eastAsia="pt-BR"/>
        </w:rPr>
        <w:drawing>
          <wp:inline distT="0" distB="0" distL="0" distR="0">
            <wp:extent cx="800100" cy="7143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9C" w:rsidRDefault="00AF739C" w:rsidP="00E42C81">
      <w:pPr>
        <w:jc w:val="left"/>
        <w:rPr>
          <w:rFonts w:cs="Arial"/>
          <w:color w:val="FF0000"/>
          <w:szCs w:val="18"/>
        </w:rPr>
      </w:pPr>
    </w:p>
    <w:p w:rsidR="00AF739C" w:rsidRDefault="00F2084B" w:rsidP="00AF739C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_______________</w:t>
      </w:r>
      <w:r w:rsidR="00AF739C">
        <w:rPr>
          <w:rFonts w:cs="Arial"/>
          <w:color w:val="000000"/>
          <w:szCs w:val="18"/>
        </w:rPr>
        <w:t>____________________</w:t>
      </w:r>
    </w:p>
    <w:p w:rsidR="00AF739C" w:rsidRDefault="0073189D" w:rsidP="00AF739C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Profª Drª </w:t>
      </w:r>
      <w:r w:rsidR="00AF739C">
        <w:rPr>
          <w:rFonts w:cs="Arial"/>
          <w:color w:val="000000"/>
          <w:szCs w:val="18"/>
        </w:rPr>
        <w:t>Ézia do Socorro Neves da Silva</w:t>
      </w:r>
    </w:p>
    <w:p w:rsidR="00AF739C" w:rsidRPr="00AF739C" w:rsidRDefault="00AF739C" w:rsidP="00AF739C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Coordenadora PRONATEC/ ETDUFPA</w:t>
      </w:r>
    </w:p>
    <w:p w:rsidR="00E42C81" w:rsidRPr="00BD0F56" w:rsidRDefault="00F43A9F" w:rsidP="00F43A9F">
      <w:pPr>
        <w:jc w:val="center"/>
        <w:rPr>
          <w:rFonts w:cs="Arial"/>
          <w:szCs w:val="18"/>
        </w:rPr>
      </w:pPr>
      <w:r>
        <w:rPr>
          <w:rFonts w:cs="Arial"/>
          <w:color w:val="FF0000"/>
          <w:szCs w:val="18"/>
        </w:rPr>
        <w:t xml:space="preserve">       </w:t>
      </w:r>
      <w:r w:rsidR="00E42C81" w:rsidRPr="009D6A6D">
        <w:rPr>
          <w:rFonts w:cs="Arial"/>
          <w:color w:val="FF0000"/>
          <w:szCs w:val="18"/>
        </w:rPr>
        <w:br w:type="page"/>
      </w:r>
      <w:r w:rsidR="00E42C81" w:rsidRPr="00BD0F56">
        <w:rPr>
          <w:rFonts w:cs="Arial"/>
          <w:szCs w:val="18"/>
        </w:rPr>
        <w:lastRenderedPageBreak/>
        <w:t xml:space="preserve">ANEXO AO </w:t>
      </w:r>
      <w:r w:rsidR="00DC5A8A">
        <w:rPr>
          <w:rFonts w:cs="Arial"/>
          <w:color w:val="000000"/>
          <w:szCs w:val="18"/>
        </w:rPr>
        <w:t>EDITAL Nº. 008</w:t>
      </w:r>
      <w:r w:rsidR="00E42C81" w:rsidRPr="009C119F">
        <w:rPr>
          <w:rFonts w:cs="Arial"/>
          <w:color w:val="000000"/>
          <w:szCs w:val="18"/>
        </w:rPr>
        <w:t>/201</w:t>
      </w:r>
      <w:r w:rsidR="00F761D4" w:rsidRPr="009C119F">
        <w:rPr>
          <w:rFonts w:cs="Arial"/>
          <w:color w:val="000000"/>
          <w:szCs w:val="18"/>
        </w:rPr>
        <w:t>3</w:t>
      </w:r>
      <w:r w:rsidR="0073189D">
        <w:rPr>
          <w:rFonts w:cs="Arial"/>
          <w:color w:val="000000"/>
          <w:szCs w:val="18"/>
        </w:rPr>
        <w:t xml:space="preserve"> - ICA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Pr="00E12145" w:rsidRDefault="00E42C81" w:rsidP="00E42C81">
      <w:pPr>
        <w:shd w:val="clear" w:color="auto" w:fill="000000"/>
        <w:jc w:val="center"/>
        <w:rPr>
          <w:rFonts w:cs="Arial"/>
          <w:szCs w:val="18"/>
        </w:rPr>
      </w:pPr>
      <w:r w:rsidRPr="00E12145">
        <w:rPr>
          <w:rFonts w:cs="Arial"/>
          <w:b/>
          <w:color w:val="FFFFFF"/>
          <w:szCs w:val="18"/>
        </w:rPr>
        <w:t>ANEXO I</w:t>
      </w:r>
      <w:r w:rsidRPr="00E12145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- </w:t>
      </w:r>
      <w:r w:rsidRPr="00E12145">
        <w:rPr>
          <w:rFonts w:cs="Arial"/>
          <w:b/>
          <w:szCs w:val="18"/>
        </w:rPr>
        <w:t>FORMULÁRIO DE INSCRIÇÃO</w:t>
      </w:r>
    </w:p>
    <w:p w:rsidR="00E42C81" w:rsidRPr="00E12145" w:rsidRDefault="00E42C81" w:rsidP="00E42C81">
      <w:pPr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FICHA DE INSCRIÇÃO</w:t>
      </w:r>
    </w:p>
    <w:p w:rsidR="00E42C81" w:rsidRDefault="00E42C81" w:rsidP="00E42C81">
      <w:pPr>
        <w:rPr>
          <w:rFonts w:cs="Arial"/>
          <w:b/>
          <w:szCs w:val="18"/>
        </w:rPr>
      </w:pPr>
    </w:p>
    <w:p w:rsidR="00E42C81" w:rsidRDefault="00E42C81" w:rsidP="00E42C81">
      <w:pPr>
        <w:rPr>
          <w:rFonts w:cs="Arial"/>
          <w:b/>
          <w:szCs w:val="18"/>
        </w:rPr>
      </w:pPr>
    </w:p>
    <w:p w:rsidR="00E42C81" w:rsidRPr="004072E4" w:rsidRDefault="00E42C81" w:rsidP="00E42C81">
      <w:pPr>
        <w:rPr>
          <w:rFonts w:cs="Arial"/>
          <w:b/>
          <w:szCs w:val="18"/>
        </w:rPr>
      </w:pPr>
      <w:r w:rsidRPr="004072E4">
        <w:rPr>
          <w:rFonts w:cs="Arial"/>
          <w:b/>
          <w:szCs w:val="18"/>
        </w:rPr>
        <w:t>___________________________________________________________________________________________</w:t>
      </w:r>
    </w:p>
    <w:p w:rsidR="00E42C81" w:rsidRPr="004072E4" w:rsidRDefault="00B05AAF" w:rsidP="00E42C81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Nome da Disciplina</w:t>
      </w:r>
      <w:r w:rsidR="00E42C81" w:rsidRPr="004072E4">
        <w:rPr>
          <w:rFonts w:cs="Arial"/>
          <w:b/>
          <w:szCs w:val="18"/>
        </w:rPr>
        <w:t xml:space="preserve"> pretendida</w:t>
      </w:r>
    </w:p>
    <w:p w:rsidR="00E42C81" w:rsidRPr="00E12145" w:rsidRDefault="00E42C81" w:rsidP="00E42C81">
      <w:pPr>
        <w:tabs>
          <w:tab w:val="left" w:pos="5338"/>
        </w:tabs>
        <w:spacing w:line="360" w:lineRule="auto"/>
        <w:ind w:left="708" w:hanging="708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8"/>
        <w:gridCol w:w="708"/>
        <w:gridCol w:w="2268"/>
        <w:gridCol w:w="284"/>
        <w:gridCol w:w="850"/>
        <w:gridCol w:w="1701"/>
      </w:tblGrid>
      <w:tr w:rsidR="00E42C81" w:rsidRPr="00E12145" w:rsidTr="00CF4BD9">
        <w:tc>
          <w:tcPr>
            <w:tcW w:w="9747" w:type="dxa"/>
            <w:gridSpan w:val="7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 w:rsidRPr="00E12145">
              <w:rPr>
                <w:rFonts w:cs="Arial"/>
                <w:b/>
                <w:szCs w:val="18"/>
              </w:rPr>
              <w:t>IDENTIFICAÇÃO PESSOAL</w:t>
            </w:r>
          </w:p>
        </w:tc>
      </w:tr>
      <w:tr w:rsidR="00E42C81" w:rsidRPr="009F4C76" w:rsidTr="00CF4BD9">
        <w:trPr>
          <w:trHeight w:val="34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 xml:space="preserve">Nome: </w:t>
            </w:r>
          </w:p>
        </w:tc>
      </w:tr>
      <w:tr w:rsidR="00E42C81" w:rsidRPr="009F4C76" w:rsidTr="00CF4BD9">
        <w:trPr>
          <w:trHeight w:val="340"/>
        </w:trPr>
        <w:tc>
          <w:tcPr>
            <w:tcW w:w="3348" w:type="dxa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 xml:space="preserve">Nº CPF: </w:t>
            </w:r>
          </w:p>
        </w:tc>
        <w:tc>
          <w:tcPr>
            <w:tcW w:w="3564" w:type="dxa"/>
            <w:gridSpan w:val="3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Nº Identidade:</w:t>
            </w:r>
          </w:p>
        </w:tc>
        <w:tc>
          <w:tcPr>
            <w:tcW w:w="2835" w:type="dxa"/>
            <w:gridSpan w:val="3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Órgão exp.:</w:t>
            </w:r>
          </w:p>
        </w:tc>
      </w:tr>
      <w:tr w:rsidR="00E42C81" w:rsidRPr="00E12145" w:rsidTr="00CF4BD9">
        <w:tc>
          <w:tcPr>
            <w:tcW w:w="9747" w:type="dxa"/>
            <w:gridSpan w:val="7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DADOS PROFISSIONAIS</w:t>
            </w:r>
          </w:p>
        </w:tc>
      </w:tr>
      <w:tr w:rsidR="00E42C81" w:rsidRPr="00E12145" w:rsidTr="00CF4BD9">
        <w:tc>
          <w:tcPr>
            <w:tcW w:w="9747" w:type="dxa"/>
            <w:gridSpan w:val="7"/>
            <w:shd w:val="clear" w:color="auto" w:fill="auto"/>
            <w:vAlign w:val="center"/>
          </w:tcPr>
          <w:p w:rsidR="00E42C81" w:rsidRPr="0086762A" w:rsidRDefault="00CE0503" w:rsidP="00CF4BD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Emprego atual</w:t>
            </w:r>
            <w:r w:rsidR="00E42C81" w:rsidRPr="0086762A">
              <w:rPr>
                <w:rFonts w:cs="Arial"/>
                <w:szCs w:val="18"/>
              </w:rPr>
              <w:t>:</w:t>
            </w:r>
          </w:p>
          <w:p w:rsidR="00E42C81" w:rsidRPr="0086762A" w:rsidRDefault="00E42C81" w:rsidP="00CF4BD9">
            <w:pPr>
              <w:rPr>
                <w:rFonts w:cs="Arial"/>
                <w:szCs w:val="18"/>
              </w:rPr>
            </w:pPr>
          </w:p>
        </w:tc>
      </w:tr>
      <w:tr w:rsidR="00E42C81" w:rsidRPr="00E12145" w:rsidTr="00CE0503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Cargo:</w:t>
            </w:r>
          </w:p>
          <w:p w:rsidR="00E42C81" w:rsidRPr="0086762A" w:rsidRDefault="00E42C81" w:rsidP="00CF4BD9">
            <w:pPr>
              <w:rPr>
                <w:rFonts w:cs="Arial"/>
                <w:szCs w:val="18"/>
              </w:rPr>
            </w:pPr>
          </w:p>
        </w:tc>
      </w:tr>
      <w:tr w:rsidR="00E42C81" w:rsidRPr="00936CDE" w:rsidTr="00CE0503">
        <w:trPr>
          <w:trHeight w:val="340"/>
        </w:trPr>
        <w:tc>
          <w:tcPr>
            <w:tcW w:w="3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2C81" w:rsidRPr="00CE0503" w:rsidRDefault="00CE0503" w:rsidP="00CE0503">
            <w:pPr>
              <w:rPr>
                <w:rFonts w:cs="Arial"/>
                <w:szCs w:val="18"/>
              </w:rPr>
            </w:pPr>
            <w:r w:rsidRPr="00CE0503">
              <w:rPr>
                <w:rFonts w:cs="Arial"/>
                <w:szCs w:val="18"/>
              </w:rPr>
              <w:t>Titulação:</w:t>
            </w:r>
          </w:p>
        </w:tc>
        <w:tc>
          <w:tcPr>
            <w:tcW w:w="58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42C81" w:rsidRPr="00CE0503" w:rsidRDefault="00E42C81" w:rsidP="00CF4BD9">
            <w:pPr>
              <w:rPr>
                <w:rFonts w:cs="Arial"/>
                <w:szCs w:val="18"/>
              </w:rPr>
            </w:pPr>
          </w:p>
        </w:tc>
      </w:tr>
      <w:tr w:rsidR="00E42C81" w:rsidRPr="00E12145" w:rsidTr="00CF4BD9">
        <w:tc>
          <w:tcPr>
            <w:tcW w:w="9747" w:type="dxa"/>
            <w:gridSpan w:val="7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 w:rsidRPr="00E12145">
              <w:rPr>
                <w:rFonts w:cs="Arial"/>
                <w:b/>
                <w:szCs w:val="18"/>
              </w:rPr>
              <w:t>ENDEREÇO PARA CORRESPONDÊNCIA</w:t>
            </w:r>
          </w:p>
        </w:tc>
      </w:tr>
      <w:tr w:rsidR="00E42C81" w:rsidRPr="00E12145" w:rsidTr="00CF4BD9">
        <w:trPr>
          <w:trHeight w:val="340"/>
        </w:trPr>
        <w:tc>
          <w:tcPr>
            <w:tcW w:w="8046" w:type="dxa"/>
            <w:gridSpan w:val="6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Rua:</w:t>
            </w:r>
          </w:p>
        </w:tc>
        <w:tc>
          <w:tcPr>
            <w:tcW w:w="1701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Nº</w:t>
            </w:r>
          </w:p>
        </w:tc>
      </w:tr>
      <w:tr w:rsidR="00E42C81" w:rsidRPr="00E12145" w:rsidTr="00CF4BD9">
        <w:trPr>
          <w:trHeight w:val="340"/>
        </w:trPr>
        <w:tc>
          <w:tcPr>
            <w:tcW w:w="3348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Compl.: </w:t>
            </w:r>
          </w:p>
        </w:tc>
        <w:tc>
          <w:tcPr>
            <w:tcW w:w="3848" w:type="dxa"/>
            <w:gridSpan w:val="4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Bairro:</w:t>
            </w:r>
          </w:p>
        </w:tc>
        <w:tc>
          <w:tcPr>
            <w:tcW w:w="2551" w:type="dxa"/>
            <w:gridSpan w:val="2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CEP:</w:t>
            </w:r>
          </w:p>
        </w:tc>
      </w:tr>
      <w:tr w:rsidR="00E42C81" w:rsidRPr="00E12145" w:rsidTr="00CF4BD9">
        <w:trPr>
          <w:trHeight w:val="340"/>
        </w:trPr>
        <w:tc>
          <w:tcPr>
            <w:tcW w:w="4644" w:type="dxa"/>
            <w:gridSpan w:val="3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Telefone: </w:t>
            </w:r>
          </w:p>
        </w:tc>
        <w:tc>
          <w:tcPr>
            <w:tcW w:w="5103" w:type="dxa"/>
            <w:gridSpan w:val="4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Celular:</w:t>
            </w:r>
          </w:p>
        </w:tc>
      </w:tr>
      <w:tr w:rsidR="00E42C81" w:rsidRPr="00E12145" w:rsidTr="00CF4BD9">
        <w:trPr>
          <w:trHeight w:val="340"/>
        </w:trPr>
        <w:tc>
          <w:tcPr>
            <w:tcW w:w="9747" w:type="dxa"/>
            <w:gridSpan w:val="7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E-mail:</w:t>
            </w:r>
          </w:p>
        </w:tc>
      </w:tr>
    </w:tbl>
    <w:p w:rsidR="00E42C81" w:rsidRPr="00E12145" w:rsidRDefault="00E42C81" w:rsidP="00E42C81">
      <w:pPr>
        <w:spacing w:line="360" w:lineRule="auto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DF1E32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 xml:space="preserve">, ____ de ______________ de </w:t>
      </w:r>
      <w:r w:rsidR="00A201AB" w:rsidRPr="009C119F">
        <w:rPr>
          <w:rFonts w:cs="Arial"/>
          <w:color w:val="000000"/>
          <w:szCs w:val="18"/>
        </w:rPr>
        <w:t>2013</w:t>
      </w:r>
      <w:r w:rsidRPr="009C119F">
        <w:rPr>
          <w:rFonts w:cs="Arial"/>
          <w:color w:val="000000"/>
          <w:szCs w:val="18"/>
        </w:rPr>
        <w:t>.</w:t>
      </w: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B05AAF" w:rsidRPr="00E12145" w:rsidRDefault="00B05AAF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Assinatura do candidato</w:t>
      </w:r>
    </w:p>
    <w:p w:rsidR="00E42C81" w:rsidRPr="00E12145" w:rsidRDefault="00E42C81" w:rsidP="00E42C81">
      <w:pPr>
        <w:jc w:val="right"/>
        <w:rPr>
          <w:rFonts w:cs="Arial"/>
          <w:szCs w:val="18"/>
        </w:rPr>
      </w:pPr>
    </w:p>
    <w:p w:rsidR="00E42C81" w:rsidRPr="00E12145" w:rsidRDefault="00E42C81" w:rsidP="00E42C81">
      <w:pPr>
        <w:pBdr>
          <w:bottom w:val="dashed" w:sz="4" w:space="1" w:color="auto"/>
        </w:pBdr>
        <w:jc w:val="right"/>
        <w:rPr>
          <w:rFonts w:cs="Arial"/>
          <w:szCs w:val="18"/>
        </w:rPr>
      </w:pPr>
      <w:r w:rsidRPr="00E12145">
        <w:rPr>
          <w:rFonts w:cs="Arial"/>
          <w:szCs w:val="18"/>
        </w:rPr>
        <w:t xml:space="preserve">(via </w:t>
      </w:r>
      <w:r w:rsidR="00DF1E32">
        <w:rPr>
          <w:rFonts w:cs="Arial"/>
          <w:szCs w:val="18"/>
        </w:rPr>
        <w:t>da ETDUFPA</w:t>
      </w:r>
      <w:r w:rsidRPr="00E12145">
        <w:rPr>
          <w:rFonts w:cs="Arial"/>
          <w:szCs w:val="18"/>
        </w:rPr>
        <w:t xml:space="preserve">) </w:t>
      </w:r>
    </w:p>
    <w:p w:rsidR="00E42C81" w:rsidRPr="00E12145" w:rsidRDefault="003626F0" w:rsidP="00E42C81">
      <w:pPr>
        <w:pBdr>
          <w:bottom w:val="dashed" w:sz="4" w:space="1" w:color="auto"/>
        </w:pBdr>
        <w:jc w:val="right"/>
        <w:rPr>
          <w:rFonts w:cs="Arial"/>
          <w:szCs w:val="18"/>
        </w:rPr>
      </w:pPr>
      <w:r>
        <w:rPr>
          <w:rFonts w:cs="Arial"/>
          <w:noProof/>
          <w:szCs w:val="1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60325</wp:posOffset>
            </wp:positionV>
            <wp:extent cx="370840" cy="453390"/>
            <wp:effectExtent l="95250" t="0" r="86360" b="0"/>
            <wp:wrapNone/>
            <wp:docPr id="5" name="Imagem 1" descr="Descrição: MCj0322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Cj032233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4000" contrast="-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097529">
                      <a:off x="0" y="0"/>
                      <a:ext cx="37084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C81" w:rsidRPr="00E12145" w:rsidRDefault="00E42C81" w:rsidP="00E42C81">
      <w:pPr>
        <w:spacing w:line="360" w:lineRule="auto"/>
        <w:ind w:left="708" w:hanging="708"/>
        <w:jc w:val="center"/>
        <w:rPr>
          <w:rFonts w:cs="Arial"/>
          <w:b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 xml:space="preserve">COMPROVANTE DE INSCRIÇÃO </w:t>
      </w:r>
    </w:p>
    <w:p w:rsidR="00E42C81" w:rsidRDefault="00E42C81" w:rsidP="00E42C81">
      <w:pPr>
        <w:jc w:val="center"/>
        <w:rPr>
          <w:rFonts w:cs="Arial"/>
          <w:b/>
          <w:bCs/>
          <w:szCs w:val="18"/>
        </w:rPr>
      </w:pPr>
    </w:p>
    <w:p w:rsidR="00E42C81" w:rsidRPr="004072E4" w:rsidRDefault="00E42C81" w:rsidP="00E42C81">
      <w:pPr>
        <w:rPr>
          <w:rFonts w:cs="Arial"/>
          <w:b/>
          <w:szCs w:val="18"/>
        </w:rPr>
      </w:pPr>
      <w:r w:rsidRPr="004072E4">
        <w:rPr>
          <w:rFonts w:cs="Arial"/>
          <w:b/>
          <w:szCs w:val="18"/>
        </w:rPr>
        <w:t>___________________________________________________________________________________________</w:t>
      </w:r>
    </w:p>
    <w:p w:rsidR="00E42C81" w:rsidRPr="004072E4" w:rsidRDefault="00B05AAF" w:rsidP="00E42C81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Nome da Disciplina</w:t>
      </w:r>
      <w:r w:rsidR="00E42C81" w:rsidRPr="004072E4">
        <w:rPr>
          <w:rFonts w:cs="Arial"/>
          <w:b/>
          <w:szCs w:val="18"/>
        </w:rPr>
        <w:t xml:space="preserve"> pretendida</w:t>
      </w:r>
    </w:p>
    <w:p w:rsidR="00E42C81" w:rsidRDefault="00E42C81" w:rsidP="00E42C81">
      <w:pPr>
        <w:jc w:val="center"/>
        <w:rPr>
          <w:rFonts w:cs="Arial"/>
          <w:b/>
          <w:bCs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b/>
          <w:bCs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564"/>
        <w:gridCol w:w="2835"/>
      </w:tblGrid>
      <w:tr w:rsidR="00E42C81" w:rsidRPr="00E12145" w:rsidTr="00CF4BD9">
        <w:tc>
          <w:tcPr>
            <w:tcW w:w="9747" w:type="dxa"/>
            <w:gridSpan w:val="3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 w:rsidRPr="00E12145">
              <w:rPr>
                <w:rFonts w:cs="Arial"/>
                <w:b/>
                <w:szCs w:val="18"/>
              </w:rPr>
              <w:t>IDENTIFICAÇÃO PESSOAL</w:t>
            </w:r>
          </w:p>
        </w:tc>
      </w:tr>
      <w:tr w:rsidR="00E42C81" w:rsidRPr="00E12145" w:rsidTr="00CF4BD9">
        <w:trPr>
          <w:trHeight w:val="34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Nome: </w:t>
            </w:r>
          </w:p>
        </w:tc>
      </w:tr>
      <w:tr w:rsidR="00E42C81" w:rsidRPr="00E12145" w:rsidTr="00CF4BD9">
        <w:trPr>
          <w:trHeight w:val="340"/>
        </w:trPr>
        <w:tc>
          <w:tcPr>
            <w:tcW w:w="3348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Nº CPF: </w:t>
            </w:r>
          </w:p>
        </w:tc>
        <w:tc>
          <w:tcPr>
            <w:tcW w:w="3564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Nº Identidade:</w:t>
            </w:r>
          </w:p>
        </w:tc>
        <w:tc>
          <w:tcPr>
            <w:tcW w:w="2835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Órgão exp.:</w:t>
            </w:r>
          </w:p>
        </w:tc>
      </w:tr>
    </w:tbl>
    <w:p w:rsidR="00E42C81" w:rsidRPr="00E12145" w:rsidRDefault="00E42C81" w:rsidP="00E42C81">
      <w:pPr>
        <w:jc w:val="right"/>
        <w:rPr>
          <w:rFonts w:cs="Arial"/>
          <w:szCs w:val="18"/>
        </w:rPr>
      </w:pPr>
    </w:p>
    <w:p w:rsidR="00E42C81" w:rsidRPr="00E12145" w:rsidRDefault="00E42C81" w:rsidP="00E42C81">
      <w:pPr>
        <w:jc w:val="right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DF1E32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Pr="00E12145">
        <w:rPr>
          <w:rFonts w:cs="Arial"/>
          <w:szCs w:val="18"/>
        </w:rPr>
        <w:t>.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B05AAF" w:rsidRPr="00E12145" w:rsidRDefault="00B05AAF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DF1E32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Responsável</w:t>
      </w:r>
    </w:p>
    <w:p w:rsidR="00E42C81" w:rsidRPr="00E12145" w:rsidRDefault="00E42C81" w:rsidP="00E42C81">
      <w:pPr>
        <w:jc w:val="right"/>
        <w:rPr>
          <w:rFonts w:cs="Arial"/>
          <w:szCs w:val="18"/>
        </w:rPr>
      </w:pPr>
      <w:r w:rsidRPr="00E12145">
        <w:rPr>
          <w:rFonts w:cs="Arial"/>
          <w:szCs w:val="18"/>
        </w:rPr>
        <w:t>(via do candidato)</w:t>
      </w:r>
    </w:p>
    <w:p w:rsidR="00E42C81" w:rsidRPr="00BD0F56" w:rsidRDefault="00E42C81" w:rsidP="00E42C81">
      <w:pPr>
        <w:spacing w:before="240"/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br w:type="page"/>
      </w:r>
      <w:r w:rsidRPr="00BD0F56">
        <w:rPr>
          <w:rFonts w:cs="Arial"/>
          <w:szCs w:val="18"/>
        </w:rPr>
        <w:lastRenderedPageBreak/>
        <w:t>ANEXO</w:t>
      </w:r>
      <w:r w:rsidR="00C965D0">
        <w:rPr>
          <w:rFonts w:cs="Arial"/>
          <w:szCs w:val="18"/>
        </w:rPr>
        <w:t xml:space="preserve"> </w:t>
      </w:r>
      <w:r w:rsidRPr="00BD0F56">
        <w:rPr>
          <w:rFonts w:cs="Arial"/>
          <w:szCs w:val="18"/>
        </w:rPr>
        <w:t xml:space="preserve"> AO EDITAL Nº</w:t>
      </w:r>
      <w:r w:rsidRPr="009C119F">
        <w:rPr>
          <w:rFonts w:cs="Arial"/>
          <w:color w:val="000000"/>
          <w:szCs w:val="18"/>
        </w:rPr>
        <w:t xml:space="preserve">. </w:t>
      </w:r>
      <w:r w:rsidR="00DC5A8A">
        <w:rPr>
          <w:rFonts w:cs="Arial"/>
          <w:color w:val="000000"/>
          <w:szCs w:val="18"/>
        </w:rPr>
        <w:t>008</w:t>
      </w:r>
      <w:r w:rsidRPr="009C119F">
        <w:rPr>
          <w:rFonts w:cs="Arial"/>
          <w:color w:val="000000"/>
          <w:szCs w:val="18"/>
        </w:rPr>
        <w:t>/201</w:t>
      </w:r>
      <w:r w:rsidR="00F761D4" w:rsidRPr="009C119F">
        <w:rPr>
          <w:rFonts w:cs="Arial"/>
          <w:color w:val="000000"/>
          <w:szCs w:val="18"/>
        </w:rPr>
        <w:t>3</w:t>
      </w:r>
      <w:r w:rsidR="0073189D">
        <w:rPr>
          <w:rFonts w:cs="Arial"/>
          <w:color w:val="000000"/>
          <w:szCs w:val="18"/>
        </w:rPr>
        <w:t xml:space="preserve"> - ICA</w:t>
      </w:r>
    </w:p>
    <w:p w:rsidR="00E42C81" w:rsidRPr="00E12145" w:rsidRDefault="00E42C81" w:rsidP="00E42C81">
      <w:pPr>
        <w:shd w:val="clear" w:color="auto" w:fill="FFFFFF"/>
        <w:rPr>
          <w:rFonts w:cs="Arial"/>
          <w:szCs w:val="18"/>
        </w:rPr>
      </w:pPr>
    </w:p>
    <w:p w:rsidR="00E42C81" w:rsidRPr="00E12145" w:rsidRDefault="00E42C81" w:rsidP="00E42C81">
      <w:pPr>
        <w:shd w:val="clear" w:color="auto" w:fill="000000"/>
        <w:spacing w:before="240"/>
        <w:ind w:left="708" w:hanging="708"/>
        <w:jc w:val="center"/>
        <w:rPr>
          <w:rFonts w:cs="Arial"/>
          <w:b/>
          <w:szCs w:val="18"/>
        </w:rPr>
      </w:pPr>
      <w:r w:rsidRPr="00E12145">
        <w:rPr>
          <w:rFonts w:cs="Arial"/>
          <w:b/>
          <w:color w:val="FFFFFF"/>
          <w:szCs w:val="18"/>
        </w:rPr>
        <w:t>ANEXO I</w:t>
      </w:r>
      <w:r>
        <w:rPr>
          <w:rFonts w:cs="Arial"/>
          <w:b/>
          <w:color w:val="FFFFFF"/>
          <w:szCs w:val="18"/>
        </w:rPr>
        <w:t>I</w:t>
      </w:r>
      <w:r w:rsidRPr="00E12145">
        <w:rPr>
          <w:rFonts w:cs="Arial"/>
          <w:b/>
          <w:szCs w:val="18"/>
        </w:rPr>
        <w:t xml:space="preserve"> – </w:t>
      </w:r>
      <w:r w:rsidRPr="00E12145">
        <w:rPr>
          <w:rFonts w:cs="Arial"/>
          <w:b/>
          <w:bCs/>
          <w:szCs w:val="18"/>
        </w:rPr>
        <w:t xml:space="preserve">MODELO DE CURRICULUM VITAE </w:t>
      </w:r>
    </w:p>
    <w:p w:rsidR="00E42C81" w:rsidRPr="00E12145" w:rsidDel="005B1D68" w:rsidRDefault="00E42C81" w:rsidP="00E42C81">
      <w:pPr>
        <w:ind w:left="708" w:hanging="708"/>
        <w:jc w:val="center"/>
        <w:rPr>
          <w:del w:id="0" w:author="Jean Carlos da Silva Galdino" w:date="2012-03-26T10:34:00Z"/>
          <w:rFonts w:cs="Arial"/>
          <w:b/>
          <w:szCs w:val="18"/>
        </w:rPr>
      </w:pPr>
    </w:p>
    <w:p w:rsidR="00E42C81" w:rsidRPr="00E12145" w:rsidRDefault="00E42C81" w:rsidP="00E42C81">
      <w:pPr>
        <w:rPr>
          <w:rFonts w:cs="Arial"/>
          <w:b/>
          <w:szCs w:val="18"/>
        </w:rPr>
      </w:pPr>
      <w:r w:rsidRPr="00E12145">
        <w:rPr>
          <w:rFonts w:cs="Arial"/>
          <w:b/>
          <w:szCs w:val="18"/>
        </w:rPr>
        <w:t>1 – DADOS PESSOAIS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1.1. Nome: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1.2. Filiação: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1.3. Data de Nascimento: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1.4. Nacionalidade: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1.5. Naturalidade: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1.6. Sexo: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1.7. Estado Civil: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1.8. Profissão: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1.9. Endereço Residencial: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1.10. E-mail: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1.11. Telefone para contato: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1.12. Documentação:</w:t>
      </w:r>
    </w:p>
    <w:p w:rsidR="00E42C81" w:rsidRPr="00E12145" w:rsidRDefault="00B05AAF" w:rsidP="00B05AAF">
      <w:pPr>
        <w:rPr>
          <w:rFonts w:cs="Arial"/>
          <w:szCs w:val="18"/>
        </w:rPr>
      </w:pPr>
      <w:r>
        <w:rPr>
          <w:rFonts w:cs="Arial"/>
          <w:szCs w:val="18"/>
        </w:rPr>
        <w:t xml:space="preserve">        </w:t>
      </w:r>
      <w:r w:rsidR="00E42C81" w:rsidRPr="00E12145">
        <w:rPr>
          <w:rFonts w:cs="Arial"/>
          <w:szCs w:val="18"/>
        </w:rPr>
        <w:t>CPF nº.:</w:t>
      </w:r>
    </w:p>
    <w:p w:rsidR="00E42C81" w:rsidRPr="00E12145" w:rsidRDefault="00B05AAF" w:rsidP="00B05AAF">
      <w:pPr>
        <w:rPr>
          <w:rFonts w:cs="Arial"/>
          <w:szCs w:val="18"/>
        </w:rPr>
      </w:pPr>
      <w:r>
        <w:rPr>
          <w:rFonts w:cs="Arial"/>
          <w:szCs w:val="18"/>
        </w:rPr>
        <w:t xml:space="preserve">        </w:t>
      </w:r>
      <w:r w:rsidR="00E42C81" w:rsidRPr="00E12145">
        <w:rPr>
          <w:rFonts w:cs="Arial"/>
          <w:szCs w:val="18"/>
        </w:rPr>
        <w:t>Identidade nº.:</w:t>
      </w:r>
      <w:r w:rsidR="00E42C81" w:rsidRPr="00E12145">
        <w:rPr>
          <w:rFonts w:cs="Arial"/>
          <w:szCs w:val="18"/>
        </w:rPr>
        <w:tab/>
      </w:r>
      <w:r w:rsidR="00E42C81" w:rsidRPr="00E12145">
        <w:rPr>
          <w:rFonts w:cs="Arial"/>
          <w:szCs w:val="18"/>
        </w:rPr>
        <w:tab/>
      </w:r>
      <w:r w:rsidR="00E42C81" w:rsidRPr="00E12145">
        <w:rPr>
          <w:rFonts w:cs="Arial"/>
          <w:szCs w:val="18"/>
        </w:rPr>
        <w:tab/>
        <w:t>Órgão expedidor:</w:t>
      </w:r>
      <w:r w:rsidR="00E42C81" w:rsidRPr="00E12145">
        <w:rPr>
          <w:rFonts w:cs="Arial"/>
          <w:szCs w:val="18"/>
        </w:rPr>
        <w:tab/>
      </w:r>
      <w:r w:rsidR="00E42C81" w:rsidRPr="00E12145">
        <w:rPr>
          <w:rFonts w:cs="Arial"/>
          <w:szCs w:val="18"/>
        </w:rPr>
        <w:tab/>
      </w:r>
      <w:r>
        <w:rPr>
          <w:rFonts w:cs="Arial"/>
          <w:szCs w:val="18"/>
        </w:rPr>
        <w:t xml:space="preserve"> </w:t>
      </w:r>
      <w:r w:rsidR="00E42C81" w:rsidRPr="00E12145">
        <w:rPr>
          <w:rFonts w:cs="Arial"/>
          <w:szCs w:val="18"/>
        </w:rPr>
        <w:tab/>
        <w:t>Data de expedição: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b/>
          <w:szCs w:val="18"/>
        </w:rPr>
      </w:pPr>
      <w:r w:rsidRPr="00E12145">
        <w:rPr>
          <w:rFonts w:cs="Arial"/>
          <w:b/>
          <w:szCs w:val="18"/>
        </w:rPr>
        <w:t>2 – FORMAÇÃO ACADÊMICA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9F4C76" w:rsidRDefault="00E42C81" w:rsidP="00E42C81">
      <w:pPr>
        <w:rPr>
          <w:rFonts w:cs="Arial"/>
          <w:b/>
          <w:szCs w:val="18"/>
        </w:rPr>
      </w:pPr>
      <w:r w:rsidRPr="009F4C76">
        <w:rPr>
          <w:rFonts w:cs="Arial"/>
          <w:b/>
          <w:szCs w:val="18"/>
        </w:rPr>
        <w:t>2.1. Graduação: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Default="00E42C81" w:rsidP="00E42C81">
      <w:pPr>
        <w:rPr>
          <w:rFonts w:cs="Arial"/>
          <w:b/>
          <w:szCs w:val="18"/>
        </w:rPr>
      </w:pPr>
      <w:r w:rsidRPr="009F4C76">
        <w:rPr>
          <w:rFonts w:cs="Arial"/>
          <w:b/>
          <w:szCs w:val="18"/>
        </w:rPr>
        <w:t>2.2. Pós Graduação</w:t>
      </w:r>
      <w:r>
        <w:rPr>
          <w:rFonts w:cs="Arial"/>
          <w:b/>
          <w:szCs w:val="18"/>
        </w:rPr>
        <w:t>:</w:t>
      </w:r>
    </w:p>
    <w:p w:rsidR="00E42C81" w:rsidRPr="009F4C76" w:rsidRDefault="00E42C81" w:rsidP="00E42C81">
      <w:pPr>
        <w:rPr>
          <w:rFonts w:cs="Arial"/>
          <w:b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Pós graduação</w:t>
      </w:r>
      <w:r>
        <w:rPr>
          <w:rFonts w:cs="Arial"/>
          <w:szCs w:val="18"/>
        </w:rPr>
        <w:t xml:space="preserve"> 1</w:t>
      </w:r>
      <w:r w:rsidRPr="00E12145">
        <w:rPr>
          <w:rFonts w:cs="Arial"/>
          <w:szCs w:val="18"/>
        </w:rPr>
        <w:t>:</w:t>
      </w:r>
    </w:p>
    <w:p w:rsidR="00E42C81" w:rsidRPr="00E12145" w:rsidRDefault="00E42C81" w:rsidP="00E42C81">
      <w:pPr>
        <w:rPr>
          <w:rFonts w:cs="Arial"/>
          <w:szCs w:val="18"/>
        </w:rPr>
      </w:pPr>
      <w:r>
        <w:rPr>
          <w:rFonts w:cs="Arial"/>
          <w:szCs w:val="18"/>
        </w:rPr>
        <w:tab/>
        <w:t>Nível: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B05AAF" w:rsidRDefault="00B05AAF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Pós graduação</w:t>
      </w:r>
      <w:r>
        <w:rPr>
          <w:rFonts w:cs="Arial"/>
          <w:szCs w:val="18"/>
        </w:rPr>
        <w:t xml:space="preserve"> 2</w:t>
      </w:r>
      <w:r w:rsidRPr="00E12145">
        <w:rPr>
          <w:rFonts w:cs="Arial"/>
          <w:szCs w:val="18"/>
        </w:rPr>
        <w:t>:</w:t>
      </w:r>
    </w:p>
    <w:p w:rsidR="00E42C81" w:rsidRPr="00E12145" w:rsidRDefault="00E42C81" w:rsidP="00E42C81">
      <w:pPr>
        <w:rPr>
          <w:rFonts w:cs="Arial"/>
          <w:szCs w:val="18"/>
        </w:rPr>
      </w:pPr>
      <w:r>
        <w:rPr>
          <w:rFonts w:cs="Arial"/>
          <w:szCs w:val="18"/>
        </w:rPr>
        <w:tab/>
        <w:t>Nível: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E42C81" w:rsidRDefault="00E42C81" w:rsidP="00E42C81">
      <w:pPr>
        <w:ind w:left="708"/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Pós graduação</w:t>
      </w:r>
      <w:r>
        <w:rPr>
          <w:rFonts w:cs="Arial"/>
          <w:szCs w:val="18"/>
        </w:rPr>
        <w:t xml:space="preserve"> 3</w:t>
      </w:r>
      <w:r w:rsidRPr="00E12145">
        <w:rPr>
          <w:rFonts w:cs="Arial"/>
          <w:szCs w:val="18"/>
        </w:rPr>
        <w:t>:</w:t>
      </w:r>
    </w:p>
    <w:p w:rsidR="00E42C81" w:rsidRPr="00E12145" w:rsidRDefault="00E42C81" w:rsidP="00E42C81">
      <w:pPr>
        <w:rPr>
          <w:rFonts w:cs="Arial"/>
          <w:szCs w:val="18"/>
        </w:rPr>
      </w:pPr>
      <w:r>
        <w:rPr>
          <w:rFonts w:cs="Arial"/>
          <w:szCs w:val="18"/>
        </w:rPr>
        <w:t xml:space="preserve">              </w:t>
      </w:r>
      <w:r w:rsidR="00DF1E32">
        <w:rPr>
          <w:rFonts w:cs="Arial"/>
          <w:szCs w:val="18"/>
        </w:rPr>
        <w:t>Nível</w:t>
      </w:r>
      <w:r>
        <w:rPr>
          <w:rFonts w:cs="Arial"/>
          <w:szCs w:val="18"/>
        </w:rPr>
        <w:t>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AA00EC" w:rsidRDefault="00AA00EC" w:rsidP="00373505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3 - EXPERIÊNCIA EM DOCÊNCIA </w:t>
      </w:r>
    </w:p>
    <w:p w:rsidR="00AA00EC" w:rsidRDefault="00AA00EC" w:rsidP="00373505">
      <w:pPr>
        <w:rPr>
          <w:rFonts w:cs="Arial"/>
          <w:b/>
          <w:szCs w:val="18"/>
        </w:rPr>
      </w:pPr>
    </w:p>
    <w:p w:rsidR="00E42C81" w:rsidRDefault="00AA00EC" w:rsidP="00373505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4 - FORMAÇÃ</w:t>
      </w:r>
      <w:r w:rsidR="00B05AAF" w:rsidRPr="008D5634">
        <w:rPr>
          <w:rFonts w:cs="Arial"/>
          <w:b/>
          <w:szCs w:val="18"/>
        </w:rPr>
        <w:t>O ARTÍSTICA</w:t>
      </w:r>
      <w:r w:rsidR="008D5634">
        <w:rPr>
          <w:rFonts w:cs="Arial"/>
          <w:b/>
          <w:szCs w:val="18"/>
        </w:rPr>
        <w:t xml:space="preserve"> </w:t>
      </w:r>
      <w:r w:rsidR="008D5634">
        <w:rPr>
          <w:rFonts w:cs="Arial"/>
          <w:szCs w:val="18"/>
        </w:rPr>
        <w:t>(produção artística realizada</w:t>
      </w:r>
      <w:r w:rsidR="00373505">
        <w:rPr>
          <w:rFonts w:cs="Arial"/>
          <w:szCs w:val="18"/>
        </w:rPr>
        <w:t xml:space="preserve"> a partir de 2008)</w:t>
      </w:r>
    </w:p>
    <w:p w:rsidR="008D5634" w:rsidRPr="008D5634" w:rsidRDefault="008D5634" w:rsidP="008D5634">
      <w:pPr>
        <w:ind w:left="360"/>
        <w:rPr>
          <w:rFonts w:cs="Arial"/>
          <w:b/>
          <w:szCs w:val="18"/>
        </w:rPr>
      </w:pPr>
    </w:p>
    <w:p w:rsidR="008D5634" w:rsidRDefault="00D94159" w:rsidP="00373505">
      <w:pPr>
        <w:rPr>
          <w:rFonts w:cs="Arial"/>
          <w:szCs w:val="18"/>
        </w:rPr>
      </w:pPr>
      <w:r>
        <w:rPr>
          <w:rFonts w:cs="Arial"/>
          <w:b/>
          <w:szCs w:val="18"/>
        </w:rPr>
        <w:t>5 -</w:t>
      </w:r>
      <w:r w:rsidR="008D5634" w:rsidRPr="008D5634">
        <w:rPr>
          <w:rFonts w:cs="Arial"/>
          <w:b/>
          <w:szCs w:val="18"/>
        </w:rPr>
        <w:t>FORMAÇÃO COMPLEMENTAR</w:t>
      </w:r>
      <w:r w:rsidR="008D5634">
        <w:rPr>
          <w:rFonts w:cs="Arial"/>
          <w:szCs w:val="18"/>
        </w:rPr>
        <w:t xml:space="preserve"> (cursos, oficinas, palestras, seminários, fóruns,</w:t>
      </w:r>
      <w:r w:rsidR="00AA00EC">
        <w:rPr>
          <w:rFonts w:cs="Arial"/>
          <w:szCs w:val="18"/>
        </w:rPr>
        <w:t xml:space="preserve"> simpósios,</w:t>
      </w:r>
      <w:r w:rsidR="008D5634">
        <w:rPr>
          <w:rFonts w:cs="Arial"/>
          <w:szCs w:val="18"/>
        </w:rPr>
        <w:t xml:space="preserve"> woo</w:t>
      </w:r>
      <w:r w:rsidR="00DC5A8A">
        <w:rPr>
          <w:rFonts w:cs="Arial"/>
          <w:szCs w:val="18"/>
        </w:rPr>
        <w:t>kshops, que ministrou/participou</w:t>
      </w:r>
      <w:r w:rsidR="008D5634">
        <w:rPr>
          <w:rFonts w:cs="Arial"/>
          <w:szCs w:val="18"/>
        </w:rPr>
        <w:t>)</w:t>
      </w:r>
    </w:p>
    <w:p w:rsidR="00B05AAF" w:rsidRDefault="00B05AAF" w:rsidP="00B05AAF">
      <w:pPr>
        <w:ind w:left="360"/>
        <w:rPr>
          <w:rFonts w:cs="Arial"/>
          <w:szCs w:val="18"/>
        </w:rPr>
      </w:pPr>
    </w:p>
    <w:p w:rsidR="00DF1E32" w:rsidRPr="00E12145" w:rsidRDefault="00DF1E32" w:rsidP="00E42C81">
      <w:pPr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DF1E32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Pr="00E12145">
        <w:rPr>
          <w:rFonts w:cs="Arial"/>
          <w:szCs w:val="18"/>
        </w:rPr>
        <w:t>.</w:t>
      </w:r>
    </w:p>
    <w:p w:rsidR="00DF1E32" w:rsidRDefault="00DF1E32" w:rsidP="00F761D4">
      <w:pPr>
        <w:rPr>
          <w:rFonts w:cs="Arial"/>
          <w:szCs w:val="18"/>
        </w:rPr>
      </w:pPr>
    </w:p>
    <w:p w:rsidR="00F761D4" w:rsidRDefault="00F761D4" w:rsidP="00F761D4">
      <w:pPr>
        <w:rPr>
          <w:rFonts w:cs="Arial"/>
          <w:szCs w:val="18"/>
        </w:rPr>
      </w:pPr>
    </w:p>
    <w:p w:rsidR="00373505" w:rsidRDefault="00373505" w:rsidP="00F761D4">
      <w:pPr>
        <w:rPr>
          <w:rFonts w:cs="Arial"/>
          <w:szCs w:val="18"/>
        </w:rPr>
      </w:pPr>
    </w:p>
    <w:p w:rsidR="00373505" w:rsidRPr="00E12145" w:rsidDel="005B1D68" w:rsidRDefault="00373505" w:rsidP="00F761D4">
      <w:pPr>
        <w:rPr>
          <w:del w:id="1" w:author="Jean Carlos da Silva Galdino" w:date="2012-03-26T10:35:00Z"/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Assinatura do candidato</w:t>
      </w:r>
    </w:p>
    <w:p w:rsidR="00DF1E32" w:rsidRPr="00E12145" w:rsidRDefault="00DF1E32" w:rsidP="00E42C81">
      <w:pPr>
        <w:spacing w:before="240"/>
        <w:rPr>
          <w:rFonts w:cs="Arial"/>
          <w:szCs w:val="18"/>
        </w:rPr>
      </w:pPr>
    </w:p>
    <w:p w:rsidR="00E42C81" w:rsidRPr="00E12145" w:rsidRDefault="00E42C81" w:rsidP="00E42C81">
      <w:pPr>
        <w:shd w:val="clear" w:color="auto" w:fill="000000"/>
        <w:spacing w:before="240"/>
        <w:ind w:left="708" w:hanging="708"/>
        <w:jc w:val="center"/>
        <w:rPr>
          <w:rFonts w:cs="Arial"/>
          <w:b/>
          <w:szCs w:val="18"/>
        </w:rPr>
      </w:pPr>
      <w:r w:rsidRPr="00E12145">
        <w:rPr>
          <w:rFonts w:cs="Arial"/>
          <w:b/>
          <w:color w:val="FFFFFF"/>
          <w:szCs w:val="18"/>
        </w:rPr>
        <w:t>ANEXO</w:t>
      </w:r>
      <w:r>
        <w:rPr>
          <w:rFonts w:cs="Arial"/>
          <w:b/>
          <w:color w:val="FFFFFF"/>
          <w:szCs w:val="18"/>
        </w:rPr>
        <w:t xml:space="preserve"> III</w:t>
      </w:r>
      <w:r w:rsidRPr="00E12145">
        <w:rPr>
          <w:rFonts w:cs="Arial"/>
          <w:b/>
          <w:szCs w:val="18"/>
        </w:rPr>
        <w:t xml:space="preserve"> – </w:t>
      </w:r>
      <w:r>
        <w:rPr>
          <w:rFonts w:cs="Arial"/>
          <w:b/>
          <w:bCs/>
          <w:szCs w:val="18"/>
        </w:rPr>
        <w:t>TERMO DE COMPROMISSO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Pr="00E12145" w:rsidRDefault="003626F0" w:rsidP="00E42C81">
      <w:pPr>
        <w:autoSpaceDE w:val="0"/>
        <w:autoSpaceDN w:val="0"/>
        <w:adjustRightInd w:val="0"/>
        <w:spacing w:before="240"/>
        <w:jc w:val="center"/>
        <w:rPr>
          <w:rFonts w:cs="Arial"/>
          <w:noProof/>
          <w:szCs w:val="18"/>
        </w:rPr>
      </w:pPr>
      <w:r>
        <w:rPr>
          <w:rFonts w:cs="Arial"/>
          <w:noProof/>
          <w:szCs w:val="18"/>
          <w:lang w:eastAsia="pt-BR"/>
        </w:rPr>
        <w:drawing>
          <wp:inline distT="0" distB="0" distL="0" distR="0">
            <wp:extent cx="628650" cy="685800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MINISTÉRIO DA EDUCAÇÃO</w:t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SECRETARIA DE EDUCAÇÃO PROFISSIONAL E TECNOLÓGICA</w:t>
      </w:r>
    </w:p>
    <w:p w:rsidR="00E42C81" w:rsidRDefault="00DF1E32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UNIVERSIDADE FEDERAL DO PARÁ</w:t>
      </w:r>
    </w:p>
    <w:p w:rsidR="00DF1E32" w:rsidRDefault="00DF1E32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INSTITUTO DE CIÊNCIAS DA ARTE</w:t>
      </w:r>
    </w:p>
    <w:p w:rsidR="00E42C81" w:rsidRPr="00E12145" w:rsidRDefault="00DF1E32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ESCOLA DE TEATRO E DANÇA</w:t>
      </w: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TERMO DE COMPROMISSO</w:t>
      </w:r>
    </w:p>
    <w:p w:rsidR="00DC5A8A" w:rsidRDefault="00DC5A8A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t>Eu, _____________________________________________________________________________________, portador(a) do CPF n</w:t>
      </w:r>
      <w:r w:rsidR="009C119F">
        <w:rPr>
          <w:rFonts w:cs="Arial"/>
          <w:szCs w:val="18"/>
        </w:rPr>
        <w:t>º</w:t>
      </w:r>
      <w:r>
        <w:rPr>
          <w:rFonts w:cs="Arial"/>
          <w:szCs w:val="18"/>
        </w:rPr>
        <w:t xml:space="preserve"> ________________________________, </w:t>
      </w:r>
      <w:r w:rsidR="00C81D89">
        <w:rPr>
          <w:rFonts w:cs="Arial"/>
          <w:color w:val="000000"/>
          <w:szCs w:val="18"/>
        </w:rPr>
        <w:t>RG</w:t>
      </w:r>
      <w:r w:rsidRPr="009C119F">
        <w:rPr>
          <w:rFonts w:cs="Arial"/>
          <w:color w:val="000000"/>
          <w:szCs w:val="18"/>
        </w:rPr>
        <w:t xml:space="preserve"> n</w:t>
      </w:r>
      <w:r w:rsidR="009C119F">
        <w:rPr>
          <w:rFonts w:cs="Arial"/>
          <w:color w:val="000000"/>
          <w:szCs w:val="18"/>
        </w:rPr>
        <w:t>º</w:t>
      </w:r>
      <w:r w:rsidRPr="009C119F">
        <w:rPr>
          <w:rFonts w:cs="Arial"/>
          <w:color w:val="000000"/>
          <w:szCs w:val="18"/>
        </w:rPr>
        <w:t xml:space="preserve"> ___________________, candidato(a) re</w:t>
      </w:r>
      <w:r w:rsidR="00BF729E">
        <w:rPr>
          <w:rFonts w:cs="Arial"/>
          <w:color w:val="000000"/>
          <w:szCs w:val="18"/>
        </w:rPr>
        <w:t>gularmente inscrito(a) para  a s</w:t>
      </w:r>
      <w:r w:rsidRPr="009C119F">
        <w:rPr>
          <w:rFonts w:cs="Arial"/>
          <w:color w:val="000000"/>
          <w:szCs w:val="18"/>
        </w:rPr>
        <w:t xml:space="preserve">eleção </w:t>
      </w:r>
      <w:r w:rsidR="00C81D89">
        <w:rPr>
          <w:rFonts w:cs="Arial"/>
          <w:color w:val="000000"/>
          <w:szCs w:val="18"/>
        </w:rPr>
        <w:t xml:space="preserve">de professores </w:t>
      </w:r>
      <w:r w:rsidR="00BF729E">
        <w:rPr>
          <w:rFonts w:cs="Arial"/>
          <w:color w:val="000000"/>
          <w:sz w:val="20"/>
          <w:szCs w:val="20"/>
        </w:rPr>
        <w:t>não vinculados à órgão público federal</w:t>
      </w:r>
      <w:r w:rsidR="00BF729E" w:rsidRPr="009C119F">
        <w:rPr>
          <w:rFonts w:cs="Arial"/>
          <w:color w:val="000000"/>
          <w:szCs w:val="18"/>
        </w:rPr>
        <w:t xml:space="preserve"> </w:t>
      </w:r>
      <w:r w:rsidRPr="009C119F">
        <w:rPr>
          <w:rFonts w:cs="Arial"/>
          <w:color w:val="000000"/>
          <w:szCs w:val="18"/>
        </w:rPr>
        <w:t>para</w:t>
      </w:r>
      <w:r w:rsidR="008D5634">
        <w:rPr>
          <w:rFonts w:cs="Arial"/>
          <w:szCs w:val="18"/>
        </w:rPr>
        <w:t xml:space="preserve"> atuar</w:t>
      </w:r>
      <w:r>
        <w:rPr>
          <w:rFonts w:cs="Arial"/>
          <w:szCs w:val="18"/>
        </w:rPr>
        <w:t xml:space="preserve"> nos cursos do Programa Nacional de Acesso ao Ensino Técnico e Emprego – PRONATEC, residente à _________________________________________________________________________________________</w:t>
      </w:r>
      <w:r w:rsidR="00FC1BA9">
        <w:rPr>
          <w:rFonts w:cs="Arial"/>
          <w:szCs w:val="18"/>
        </w:rPr>
        <w:t>_____</w:t>
      </w:r>
      <w:r>
        <w:rPr>
          <w:rFonts w:cs="Arial"/>
          <w:szCs w:val="18"/>
        </w:rPr>
        <w:t xml:space="preserve">, assumo o compromisso </w:t>
      </w:r>
      <w:r w:rsidR="00BF729E">
        <w:rPr>
          <w:rFonts w:cs="Arial"/>
          <w:szCs w:val="18"/>
        </w:rPr>
        <w:t xml:space="preserve">de, uma vez selecionado(a), </w:t>
      </w:r>
      <w:r>
        <w:rPr>
          <w:rFonts w:cs="Arial"/>
          <w:szCs w:val="18"/>
        </w:rPr>
        <w:t xml:space="preserve"> atuar na função de</w:t>
      </w:r>
      <w:r w:rsidR="008D5634">
        <w:rPr>
          <w:rFonts w:cs="Arial"/>
          <w:szCs w:val="18"/>
        </w:rPr>
        <w:t xml:space="preserve"> professor na disciplina</w:t>
      </w:r>
      <w:r>
        <w:rPr>
          <w:rFonts w:cs="Arial"/>
          <w:szCs w:val="18"/>
        </w:rPr>
        <w:t xml:space="preserve"> ______________________________________________</w:t>
      </w:r>
      <w:r w:rsidR="007C5080">
        <w:rPr>
          <w:rFonts w:cs="Arial"/>
          <w:szCs w:val="18"/>
        </w:rPr>
        <w:t>_________________</w:t>
      </w:r>
      <w:r w:rsidR="00BF729E">
        <w:rPr>
          <w:rFonts w:cs="Arial"/>
          <w:szCs w:val="18"/>
        </w:rPr>
        <w:t xml:space="preserve"> do programa</w:t>
      </w:r>
      <w:r w:rsidR="00F761D4">
        <w:rPr>
          <w:rFonts w:cs="Arial"/>
          <w:szCs w:val="18"/>
        </w:rPr>
        <w:t xml:space="preserve"> PRONATEC</w:t>
      </w:r>
      <w:r>
        <w:rPr>
          <w:rFonts w:cs="Arial"/>
          <w:szCs w:val="18"/>
        </w:rPr>
        <w:t>.</w:t>
      </w:r>
    </w:p>
    <w:p w:rsidR="00E42C81" w:rsidRDefault="00E42C81" w:rsidP="00E42C81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Outrossim, declaro ter ciência de que o descumprimento do compromisso acima resultará em minha exclusão do </w:t>
      </w:r>
      <w:r w:rsidR="0073189D">
        <w:rPr>
          <w:rFonts w:cs="Arial"/>
          <w:szCs w:val="18"/>
        </w:rPr>
        <w:t xml:space="preserve">processo seletivo para preenchimento de </w:t>
      </w:r>
      <w:r w:rsidR="008D5634">
        <w:rPr>
          <w:rFonts w:cs="Arial"/>
          <w:szCs w:val="18"/>
        </w:rPr>
        <w:t>vaga de professor</w:t>
      </w:r>
      <w:r w:rsidR="0073189D">
        <w:rPr>
          <w:rFonts w:cs="Arial"/>
          <w:szCs w:val="18"/>
        </w:rPr>
        <w:t xml:space="preserve"> no programa PRONATEC e inabilitação n</w:t>
      </w:r>
      <w:r>
        <w:rPr>
          <w:rFonts w:cs="Arial"/>
          <w:szCs w:val="18"/>
        </w:rPr>
        <w:t>os próximos processos desse programa.</w:t>
      </w:r>
    </w:p>
    <w:p w:rsidR="00E42C81" w:rsidRDefault="00E42C81" w:rsidP="00E42C81">
      <w:pPr>
        <w:spacing w:line="360" w:lineRule="auto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380AEC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Pr="00E12145">
        <w:rPr>
          <w:rFonts w:cs="Arial"/>
          <w:szCs w:val="18"/>
        </w:rPr>
        <w:t>.</w:t>
      </w:r>
    </w:p>
    <w:p w:rsidR="00E42C81" w:rsidRPr="00E12145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37350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37350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373505" w:rsidRPr="00E1214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Assinatura do candidato</w:t>
      </w:r>
    </w:p>
    <w:p w:rsidR="00E42C81" w:rsidRDefault="00E42C81" w:rsidP="00C81D89">
      <w:pPr>
        <w:jc w:val="left"/>
        <w:rPr>
          <w:rFonts w:cs="Arial"/>
          <w:szCs w:val="18"/>
        </w:rPr>
      </w:pPr>
    </w:p>
    <w:p w:rsidR="00E42C81" w:rsidRPr="00E12145" w:rsidRDefault="00E42C81" w:rsidP="00E42C81">
      <w:pPr>
        <w:spacing w:line="360" w:lineRule="auto"/>
        <w:rPr>
          <w:rFonts w:cs="Arial"/>
          <w:szCs w:val="18"/>
        </w:rPr>
      </w:pPr>
    </w:p>
    <w:p w:rsidR="00E42C81" w:rsidRPr="00E12145" w:rsidRDefault="00E42C81" w:rsidP="00AD2D54">
      <w:pPr>
        <w:jc w:val="left"/>
        <w:rPr>
          <w:rFonts w:cs="Arial"/>
          <w:szCs w:val="18"/>
        </w:rPr>
      </w:pPr>
    </w:p>
    <w:p w:rsidR="00A47A7D" w:rsidRDefault="00A47A7D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p w:rsidR="00C554D5" w:rsidRDefault="00C554D5"/>
    <w:sectPr w:rsidR="00C554D5" w:rsidSect="00A201A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4F" w:rsidRDefault="00464D4F">
      <w:r>
        <w:separator/>
      </w:r>
    </w:p>
  </w:endnote>
  <w:endnote w:type="continuationSeparator" w:id="0">
    <w:p w:rsidR="00464D4F" w:rsidRDefault="0046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D9" w:rsidRDefault="00CF4BD9" w:rsidP="00CF4B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BD9" w:rsidRDefault="00CF4BD9" w:rsidP="00CF4B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D9" w:rsidRPr="001A613F" w:rsidRDefault="00CF4BD9" w:rsidP="00CF4BD9">
    <w:pPr>
      <w:pStyle w:val="Rodap"/>
      <w:framePr w:wrap="around" w:vAnchor="text" w:hAnchor="margin" w:xAlign="right" w:y="1"/>
      <w:rPr>
        <w:rStyle w:val="Nmerodepgina"/>
        <w:rFonts w:cs="Arial"/>
      </w:rPr>
    </w:pPr>
    <w:r w:rsidRPr="001A613F">
      <w:rPr>
        <w:rStyle w:val="Nmerodepgina"/>
        <w:rFonts w:cs="Arial"/>
      </w:rPr>
      <w:fldChar w:fldCharType="begin"/>
    </w:r>
    <w:r w:rsidRPr="001A613F">
      <w:rPr>
        <w:rStyle w:val="Nmerodepgina"/>
        <w:rFonts w:cs="Arial"/>
      </w:rPr>
      <w:instrText xml:space="preserve">PAGE  </w:instrText>
    </w:r>
    <w:r w:rsidRPr="001A613F">
      <w:rPr>
        <w:rStyle w:val="Nmerodepgina"/>
        <w:rFonts w:cs="Arial"/>
      </w:rPr>
      <w:fldChar w:fldCharType="separate"/>
    </w:r>
    <w:r w:rsidR="003626F0">
      <w:rPr>
        <w:rStyle w:val="Nmerodepgina"/>
        <w:rFonts w:cs="Arial"/>
        <w:noProof/>
      </w:rPr>
      <w:t>1</w:t>
    </w:r>
    <w:r w:rsidRPr="001A613F">
      <w:rPr>
        <w:rStyle w:val="Nmerodepgina"/>
        <w:rFonts w:cs="Arial"/>
      </w:rPr>
      <w:fldChar w:fldCharType="end"/>
    </w:r>
  </w:p>
  <w:p w:rsidR="00CF4BD9" w:rsidRDefault="00CF4BD9" w:rsidP="00CF4B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4F" w:rsidRDefault="00464D4F">
      <w:r>
        <w:separator/>
      </w:r>
    </w:p>
  </w:footnote>
  <w:footnote w:type="continuationSeparator" w:id="0">
    <w:p w:rsidR="00464D4F" w:rsidRDefault="0046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D9" w:rsidRPr="00DC6EF5" w:rsidRDefault="003626F0" w:rsidP="00CF4BD9">
    <w:pPr>
      <w:autoSpaceDE w:val="0"/>
      <w:autoSpaceDN w:val="0"/>
      <w:adjustRightInd w:val="0"/>
      <w:jc w:val="center"/>
      <w:rPr>
        <w:rFonts w:cs="Arial"/>
        <w:noProof/>
        <w:szCs w:val="18"/>
      </w:rPr>
    </w:pPr>
    <w:r>
      <w:rPr>
        <w:rFonts w:cs="Arial"/>
        <w:noProof/>
        <w:szCs w:val="18"/>
        <w:lang w:eastAsia="pt-BR"/>
      </w:rPr>
      <w:drawing>
        <wp:inline distT="0" distB="0" distL="0" distR="0">
          <wp:extent cx="704850" cy="62865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MINISTÉRIO DA EDUCAÇÃO</w:t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SECRETARIA DE EDUCAÇÃO PROFISSIONAL E TECNOLÓGICA</w:t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INSTITUTO FEDERAL DE EDUCAÇÃO, CIÊNCIA E TECNOLOGIA</w:t>
    </w:r>
    <w:r>
      <w:rPr>
        <w:rFonts w:cs="Arial"/>
        <w:b/>
        <w:bCs/>
        <w:color w:val="000000"/>
        <w:szCs w:val="18"/>
      </w:rPr>
      <w:t xml:space="preserve"> </w:t>
    </w:r>
    <w:r>
      <w:rPr>
        <w:rFonts w:cs="Arial"/>
        <w:b/>
        <w:bCs/>
        <w:color w:val="000000"/>
        <w:szCs w:val="18"/>
      </w:rPr>
      <w:br/>
    </w:r>
    <w:r w:rsidRPr="00DC6EF5">
      <w:rPr>
        <w:rFonts w:cs="Arial"/>
        <w:b/>
        <w:bCs/>
        <w:color w:val="000000"/>
        <w:szCs w:val="18"/>
      </w:rPr>
      <w:t>DO RIO GRANDE DO NORTE</w:t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PRO-REITORIA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7A9"/>
    <w:multiLevelType w:val="multilevel"/>
    <w:tmpl w:val="91C8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D9623D"/>
    <w:multiLevelType w:val="multilevel"/>
    <w:tmpl w:val="FD7C0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28" w:hanging="1440"/>
      </w:pPr>
      <w:rPr>
        <w:rFonts w:hint="default"/>
      </w:rPr>
    </w:lvl>
  </w:abstractNum>
  <w:abstractNum w:abstractNumId="2">
    <w:nsid w:val="31D444C3"/>
    <w:multiLevelType w:val="multilevel"/>
    <w:tmpl w:val="68C0F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5B7B39"/>
    <w:multiLevelType w:val="multilevel"/>
    <w:tmpl w:val="3E7EE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1F149F"/>
    <w:multiLevelType w:val="multilevel"/>
    <w:tmpl w:val="76AE51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865193"/>
    <w:multiLevelType w:val="multilevel"/>
    <w:tmpl w:val="65FCF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316476A"/>
    <w:multiLevelType w:val="hybridMultilevel"/>
    <w:tmpl w:val="296C74D4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81"/>
    <w:rsid w:val="0000276A"/>
    <w:rsid w:val="000110A3"/>
    <w:rsid w:val="000167AC"/>
    <w:rsid w:val="00020BA5"/>
    <w:rsid w:val="00023D7F"/>
    <w:rsid w:val="00044538"/>
    <w:rsid w:val="000A44DA"/>
    <w:rsid w:val="000B2135"/>
    <w:rsid w:val="000C0D06"/>
    <w:rsid w:val="000C35C4"/>
    <w:rsid w:val="000C5075"/>
    <w:rsid w:val="000E020A"/>
    <w:rsid w:val="000F47BC"/>
    <w:rsid w:val="0010093C"/>
    <w:rsid w:val="00106196"/>
    <w:rsid w:val="00122D12"/>
    <w:rsid w:val="00122ED5"/>
    <w:rsid w:val="00140D88"/>
    <w:rsid w:val="00152C2E"/>
    <w:rsid w:val="00160698"/>
    <w:rsid w:val="0019562B"/>
    <w:rsid w:val="001A02F2"/>
    <w:rsid w:val="001B0949"/>
    <w:rsid w:val="001F0A96"/>
    <w:rsid w:val="00204B13"/>
    <w:rsid w:val="002240E5"/>
    <w:rsid w:val="00231570"/>
    <w:rsid w:val="00232C8D"/>
    <w:rsid w:val="0024277F"/>
    <w:rsid w:val="00255112"/>
    <w:rsid w:val="0026329C"/>
    <w:rsid w:val="00281DD0"/>
    <w:rsid w:val="00285F99"/>
    <w:rsid w:val="00286B59"/>
    <w:rsid w:val="0029249B"/>
    <w:rsid w:val="002A0D58"/>
    <w:rsid w:val="002A5AA9"/>
    <w:rsid w:val="002D0D13"/>
    <w:rsid w:val="002F1A1E"/>
    <w:rsid w:val="002F452C"/>
    <w:rsid w:val="003044E5"/>
    <w:rsid w:val="00305B24"/>
    <w:rsid w:val="003269C3"/>
    <w:rsid w:val="00334529"/>
    <w:rsid w:val="0034138A"/>
    <w:rsid w:val="003446AE"/>
    <w:rsid w:val="00360011"/>
    <w:rsid w:val="003626F0"/>
    <w:rsid w:val="00373505"/>
    <w:rsid w:val="00380AEC"/>
    <w:rsid w:val="0038374F"/>
    <w:rsid w:val="00387099"/>
    <w:rsid w:val="003A141E"/>
    <w:rsid w:val="003B4233"/>
    <w:rsid w:val="003D639D"/>
    <w:rsid w:val="004001F2"/>
    <w:rsid w:val="00401AE0"/>
    <w:rsid w:val="00413E5A"/>
    <w:rsid w:val="00427FBE"/>
    <w:rsid w:val="004330ED"/>
    <w:rsid w:val="0043369B"/>
    <w:rsid w:val="004536F9"/>
    <w:rsid w:val="00464D4F"/>
    <w:rsid w:val="0046749F"/>
    <w:rsid w:val="004841D8"/>
    <w:rsid w:val="004A3A4D"/>
    <w:rsid w:val="004B0FEF"/>
    <w:rsid w:val="004B6505"/>
    <w:rsid w:val="004C1D2F"/>
    <w:rsid w:val="004D58A4"/>
    <w:rsid w:val="004D58CF"/>
    <w:rsid w:val="004E5A1F"/>
    <w:rsid w:val="005116C6"/>
    <w:rsid w:val="00534865"/>
    <w:rsid w:val="005363D9"/>
    <w:rsid w:val="00550316"/>
    <w:rsid w:val="005539F6"/>
    <w:rsid w:val="00561C1E"/>
    <w:rsid w:val="005645CF"/>
    <w:rsid w:val="005654E5"/>
    <w:rsid w:val="005658A1"/>
    <w:rsid w:val="00567736"/>
    <w:rsid w:val="005A37BF"/>
    <w:rsid w:val="005E71B6"/>
    <w:rsid w:val="005F2400"/>
    <w:rsid w:val="00600BF6"/>
    <w:rsid w:val="006038DA"/>
    <w:rsid w:val="006109B6"/>
    <w:rsid w:val="00632485"/>
    <w:rsid w:val="00656FCA"/>
    <w:rsid w:val="0067706F"/>
    <w:rsid w:val="0068214B"/>
    <w:rsid w:val="006B05AE"/>
    <w:rsid w:val="006B0824"/>
    <w:rsid w:val="006B75AF"/>
    <w:rsid w:val="006D5159"/>
    <w:rsid w:val="006E03EB"/>
    <w:rsid w:val="0073189D"/>
    <w:rsid w:val="00733FEF"/>
    <w:rsid w:val="007502A9"/>
    <w:rsid w:val="00756613"/>
    <w:rsid w:val="00766216"/>
    <w:rsid w:val="00776F7D"/>
    <w:rsid w:val="007970A4"/>
    <w:rsid w:val="007A1038"/>
    <w:rsid w:val="007B7E28"/>
    <w:rsid w:val="007C5080"/>
    <w:rsid w:val="007D2668"/>
    <w:rsid w:val="00834956"/>
    <w:rsid w:val="00835AB9"/>
    <w:rsid w:val="008560C3"/>
    <w:rsid w:val="00892EE1"/>
    <w:rsid w:val="00893CAD"/>
    <w:rsid w:val="008C241C"/>
    <w:rsid w:val="008D2EAC"/>
    <w:rsid w:val="008D5634"/>
    <w:rsid w:val="008D5D3B"/>
    <w:rsid w:val="008F528F"/>
    <w:rsid w:val="008F6829"/>
    <w:rsid w:val="00900F6B"/>
    <w:rsid w:val="00932B5C"/>
    <w:rsid w:val="009376D0"/>
    <w:rsid w:val="009515C4"/>
    <w:rsid w:val="009654B3"/>
    <w:rsid w:val="00975836"/>
    <w:rsid w:val="00984C63"/>
    <w:rsid w:val="009B246B"/>
    <w:rsid w:val="009B2DB5"/>
    <w:rsid w:val="009B671F"/>
    <w:rsid w:val="009C119F"/>
    <w:rsid w:val="009D18FB"/>
    <w:rsid w:val="009D6A6D"/>
    <w:rsid w:val="009E0B86"/>
    <w:rsid w:val="009E61E4"/>
    <w:rsid w:val="009F6C1A"/>
    <w:rsid w:val="00A01CF7"/>
    <w:rsid w:val="00A02B7E"/>
    <w:rsid w:val="00A10021"/>
    <w:rsid w:val="00A1157A"/>
    <w:rsid w:val="00A15BF4"/>
    <w:rsid w:val="00A201AB"/>
    <w:rsid w:val="00A238C0"/>
    <w:rsid w:val="00A254CF"/>
    <w:rsid w:val="00A26F94"/>
    <w:rsid w:val="00A32C19"/>
    <w:rsid w:val="00A47A7D"/>
    <w:rsid w:val="00A530EF"/>
    <w:rsid w:val="00A8660C"/>
    <w:rsid w:val="00AA00EC"/>
    <w:rsid w:val="00AA1CDC"/>
    <w:rsid w:val="00AB76ED"/>
    <w:rsid w:val="00AD2D54"/>
    <w:rsid w:val="00AF739C"/>
    <w:rsid w:val="00B01802"/>
    <w:rsid w:val="00B05AAF"/>
    <w:rsid w:val="00B07443"/>
    <w:rsid w:val="00B13673"/>
    <w:rsid w:val="00B24014"/>
    <w:rsid w:val="00B24048"/>
    <w:rsid w:val="00B519DA"/>
    <w:rsid w:val="00B51F31"/>
    <w:rsid w:val="00B71630"/>
    <w:rsid w:val="00B8192D"/>
    <w:rsid w:val="00B85676"/>
    <w:rsid w:val="00B96588"/>
    <w:rsid w:val="00BA26E8"/>
    <w:rsid w:val="00BA5C3C"/>
    <w:rsid w:val="00BB62A9"/>
    <w:rsid w:val="00BD0F70"/>
    <w:rsid w:val="00BE4C49"/>
    <w:rsid w:val="00BF04AF"/>
    <w:rsid w:val="00BF729E"/>
    <w:rsid w:val="00C21AFE"/>
    <w:rsid w:val="00C22794"/>
    <w:rsid w:val="00C27601"/>
    <w:rsid w:val="00C458FD"/>
    <w:rsid w:val="00C463EE"/>
    <w:rsid w:val="00C50CB9"/>
    <w:rsid w:val="00C554D5"/>
    <w:rsid w:val="00C740C7"/>
    <w:rsid w:val="00C74E0B"/>
    <w:rsid w:val="00C77E72"/>
    <w:rsid w:val="00C81D89"/>
    <w:rsid w:val="00C8551D"/>
    <w:rsid w:val="00C9029B"/>
    <w:rsid w:val="00C93A6E"/>
    <w:rsid w:val="00C9572D"/>
    <w:rsid w:val="00C965D0"/>
    <w:rsid w:val="00CB15EF"/>
    <w:rsid w:val="00CC6308"/>
    <w:rsid w:val="00CE0503"/>
    <w:rsid w:val="00CF371C"/>
    <w:rsid w:val="00CF4BD9"/>
    <w:rsid w:val="00CF5599"/>
    <w:rsid w:val="00D158DC"/>
    <w:rsid w:val="00D25B8D"/>
    <w:rsid w:val="00D3520F"/>
    <w:rsid w:val="00D37CF6"/>
    <w:rsid w:val="00D40DB4"/>
    <w:rsid w:val="00D525B8"/>
    <w:rsid w:val="00D717C0"/>
    <w:rsid w:val="00D8022E"/>
    <w:rsid w:val="00D82F76"/>
    <w:rsid w:val="00D83CC4"/>
    <w:rsid w:val="00D94159"/>
    <w:rsid w:val="00DA06A6"/>
    <w:rsid w:val="00DA5161"/>
    <w:rsid w:val="00DB06A6"/>
    <w:rsid w:val="00DB2717"/>
    <w:rsid w:val="00DC0F78"/>
    <w:rsid w:val="00DC5A8A"/>
    <w:rsid w:val="00DD6229"/>
    <w:rsid w:val="00DE17DB"/>
    <w:rsid w:val="00DE4042"/>
    <w:rsid w:val="00DF1E32"/>
    <w:rsid w:val="00E01EAF"/>
    <w:rsid w:val="00E42C81"/>
    <w:rsid w:val="00E75F58"/>
    <w:rsid w:val="00E8409B"/>
    <w:rsid w:val="00E90429"/>
    <w:rsid w:val="00EA1395"/>
    <w:rsid w:val="00EA4FD7"/>
    <w:rsid w:val="00EB60C4"/>
    <w:rsid w:val="00F06634"/>
    <w:rsid w:val="00F13429"/>
    <w:rsid w:val="00F2084B"/>
    <w:rsid w:val="00F35725"/>
    <w:rsid w:val="00F416CA"/>
    <w:rsid w:val="00F437FD"/>
    <w:rsid w:val="00F43A9F"/>
    <w:rsid w:val="00F71B1E"/>
    <w:rsid w:val="00F761D4"/>
    <w:rsid w:val="00F85409"/>
    <w:rsid w:val="00F90C47"/>
    <w:rsid w:val="00F925CB"/>
    <w:rsid w:val="00FA7429"/>
    <w:rsid w:val="00FC1BA9"/>
    <w:rsid w:val="00FD5787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81"/>
    <w:pPr>
      <w:jc w:val="both"/>
    </w:pPr>
    <w:rPr>
      <w:rFonts w:ascii="Arial" w:eastAsia="Times New Roman" w:hAnsi="Arial"/>
      <w:sz w:val="18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42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C81"/>
    <w:rPr>
      <w:rFonts w:ascii="Arial" w:eastAsia="Times New Roman" w:hAnsi="Arial" w:cs="Times New Roman"/>
      <w:sz w:val="18"/>
      <w:szCs w:val="24"/>
      <w:lang w:eastAsia="es-ES"/>
    </w:rPr>
  </w:style>
  <w:style w:type="character" w:styleId="Nmerodepgina">
    <w:name w:val="page number"/>
    <w:basedOn w:val="Fontepargpadro"/>
    <w:rsid w:val="00E42C81"/>
  </w:style>
  <w:style w:type="paragraph" w:styleId="PargrafodaLista">
    <w:name w:val="List Paragraph"/>
    <w:basedOn w:val="Normal"/>
    <w:uiPriority w:val="34"/>
    <w:qFormat/>
    <w:rsid w:val="00E42C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2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C81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basedOn w:val="Fontepargpadro"/>
    <w:uiPriority w:val="99"/>
    <w:unhideWhenUsed/>
    <w:rsid w:val="009D18FB"/>
    <w:rPr>
      <w:color w:val="0000FF"/>
      <w:u w:val="single"/>
    </w:rPr>
  </w:style>
  <w:style w:type="paragraph" w:customStyle="1" w:styleId="Default">
    <w:name w:val="Default"/>
    <w:rsid w:val="0015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4F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554D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00276A"/>
    <w:pPr>
      <w:spacing w:after="120"/>
      <w:jc w:val="left"/>
    </w:pPr>
    <w:rPr>
      <w:rFonts w:ascii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2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a.ufpa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91F6-7C94-44E5-AD75-3E146E5C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2575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16450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http://www.ica.ufpa.br/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ascom-03</cp:lastModifiedBy>
  <cp:revision>2</cp:revision>
  <cp:lastPrinted>2012-05-30T17:14:00Z</cp:lastPrinted>
  <dcterms:created xsi:type="dcterms:W3CDTF">2013-08-07T19:12:00Z</dcterms:created>
  <dcterms:modified xsi:type="dcterms:W3CDTF">2013-08-07T19:12:00Z</dcterms:modified>
</cp:coreProperties>
</file>